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7496E" w14:textId="77777777" w:rsidR="00402C3D" w:rsidRPr="005B67B5" w:rsidRDefault="00402C3D" w:rsidP="00402C3D">
      <w:pPr>
        <w:spacing w:after="120" w:line="240" w:lineRule="auto"/>
        <w:jc w:val="both"/>
        <w:rPr>
          <w:rFonts w:ascii="Arial" w:hAnsi="Arial" w:cs="Arial"/>
          <w:sz w:val="18"/>
          <w:szCs w:val="18"/>
        </w:rPr>
      </w:pPr>
    </w:p>
    <w:p w14:paraId="5DB8EFDA" w14:textId="43DB1A65" w:rsidR="00402C3D" w:rsidRPr="005B67B5" w:rsidRDefault="00402C3D" w:rsidP="00402C3D">
      <w:pPr>
        <w:spacing w:after="120" w:line="240" w:lineRule="auto"/>
        <w:jc w:val="both"/>
        <w:rPr>
          <w:rFonts w:ascii="Arial" w:hAnsi="Arial" w:cs="Arial"/>
          <w:sz w:val="18"/>
          <w:szCs w:val="18"/>
        </w:rPr>
      </w:pPr>
    </w:p>
    <w:p w14:paraId="1AD677CE" w14:textId="7D0A15A3" w:rsidR="00402C3D" w:rsidRPr="005B67B5" w:rsidRDefault="00402C3D" w:rsidP="00402C3D">
      <w:pPr>
        <w:spacing w:after="120" w:line="240" w:lineRule="auto"/>
        <w:jc w:val="both"/>
        <w:rPr>
          <w:rFonts w:ascii="Arial" w:hAnsi="Arial" w:cs="Arial"/>
          <w:sz w:val="18"/>
          <w:szCs w:val="18"/>
        </w:rPr>
      </w:pPr>
    </w:p>
    <w:p w14:paraId="30BEEC1C" w14:textId="47905DBF" w:rsidR="00402C3D" w:rsidRPr="005B67B5" w:rsidRDefault="00F75AB2" w:rsidP="00402C3D">
      <w:pPr>
        <w:spacing w:after="120" w:line="240" w:lineRule="auto"/>
        <w:jc w:val="both"/>
        <w:rPr>
          <w:rFonts w:ascii="Arial" w:hAnsi="Arial" w:cs="Arial"/>
          <w:sz w:val="18"/>
          <w:szCs w:val="18"/>
        </w:rPr>
      </w:pPr>
      <w:r w:rsidRPr="005B67B5">
        <w:rPr>
          <w:rFonts w:ascii="Arial" w:hAnsi="Arial" w:cs="Arial"/>
          <w:noProof/>
          <w:sz w:val="18"/>
          <w:szCs w:val="18"/>
          <w:lang w:val="en-PH" w:eastAsia="en-PH"/>
        </w:rPr>
        <w:drawing>
          <wp:anchor distT="0" distB="0" distL="114300" distR="114300" simplePos="0" relativeHeight="251659264" behindDoc="0" locked="0" layoutInCell="1" allowOverlap="1" wp14:anchorId="44DD8BE9" wp14:editId="0869460D">
            <wp:simplePos x="0" y="0"/>
            <wp:positionH relativeFrom="margin">
              <wp:align>center</wp:align>
            </wp:positionH>
            <wp:positionV relativeFrom="paragraph">
              <wp:posOffset>21590</wp:posOffset>
            </wp:positionV>
            <wp:extent cx="4157980" cy="1041400"/>
            <wp:effectExtent l="0" t="0" r="0" b="635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980" cy="1041400"/>
                    </a:xfrm>
                    <a:prstGeom prst="rect">
                      <a:avLst/>
                    </a:prstGeom>
                  </pic:spPr>
                </pic:pic>
              </a:graphicData>
            </a:graphic>
            <wp14:sizeRelH relativeFrom="margin">
              <wp14:pctWidth>0</wp14:pctWidth>
            </wp14:sizeRelH>
            <wp14:sizeRelV relativeFrom="margin">
              <wp14:pctHeight>0</wp14:pctHeight>
            </wp14:sizeRelV>
          </wp:anchor>
        </w:drawing>
      </w:r>
    </w:p>
    <w:p w14:paraId="2774B295" w14:textId="77777777" w:rsidR="00402C3D" w:rsidRPr="005B67B5" w:rsidRDefault="00402C3D" w:rsidP="00402C3D">
      <w:pPr>
        <w:spacing w:after="120" w:line="240" w:lineRule="auto"/>
        <w:jc w:val="both"/>
        <w:rPr>
          <w:rFonts w:ascii="Arial" w:hAnsi="Arial" w:cs="Arial"/>
          <w:sz w:val="18"/>
          <w:szCs w:val="18"/>
        </w:rPr>
      </w:pPr>
    </w:p>
    <w:p w14:paraId="42F3D1C0" w14:textId="77777777" w:rsidR="00402C3D" w:rsidRPr="005B67B5" w:rsidRDefault="00402C3D" w:rsidP="00402C3D">
      <w:pPr>
        <w:spacing w:after="120" w:line="240" w:lineRule="auto"/>
        <w:jc w:val="both"/>
        <w:rPr>
          <w:rFonts w:ascii="Arial" w:hAnsi="Arial" w:cs="Arial"/>
          <w:b/>
          <w:sz w:val="28"/>
          <w:szCs w:val="28"/>
        </w:rPr>
      </w:pPr>
    </w:p>
    <w:p w14:paraId="1EC28181" w14:textId="77777777" w:rsidR="00402C3D" w:rsidRPr="005B67B5" w:rsidRDefault="00402C3D" w:rsidP="00402C3D">
      <w:pPr>
        <w:spacing w:after="120" w:line="240" w:lineRule="auto"/>
        <w:jc w:val="both"/>
        <w:rPr>
          <w:rFonts w:ascii="Arial" w:hAnsi="Arial" w:cs="Arial"/>
          <w:b/>
          <w:sz w:val="40"/>
          <w:szCs w:val="40"/>
        </w:rPr>
      </w:pPr>
    </w:p>
    <w:p w14:paraId="26EEE1AB" w14:textId="77777777" w:rsidR="00402C3D" w:rsidRPr="005B67B5" w:rsidRDefault="00402C3D" w:rsidP="00F75AB2">
      <w:pPr>
        <w:spacing w:after="120" w:line="240" w:lineRule="auto"/>
        <w:jc w:val="center"/>
        <w:rPr>
          <w:rFonts w:ascii="Arial" w:hAnsi="Arial" w:cs="Arial"/>
          <w:b/>
          <w:sz w:val="36"/>
          <w:szCs w:val="36"/>
        </w:rPr>
      </w:pPr>
    </w:p>
    <w:p w14:paraId="7A269489" w14:textId="77777777" w:rsidR="00402C3D" w:rsidRPr="005B67B5" w:rsidRDefault="00402C3D" w:rsidP="00F75AB2">
      <w:pPr>
        <w:spacing w:after="120" w:line="240" w:lineRule="auto"/>
        <w:jc w:val="center"/>
        <w:rPr>
          <w:rFonts w:ascii="Arial" w:hAnsi="Arial" w:cs="Arial"/>
          <w:b/>
          <w:sz w:val="36"/>
          <w:szCs w:val="36"/>
        </w:rPr>
      </w:pPr>
    </w:p>
    <w:p w14:paraId="75843C00" w14:textId="77777777" w:rsidR="00402C3D" w:rsidRPr="005B67B5" w:rsidRDefault="00402C3D" w:rsidP="00F75AB2">
      <w:pPr>
        <w:spacing w:after="120" w:line="240" w:lineRule="auto"/>
        <w:jc w:val="center"/>
        <w:rPr>
          <w:rFonts w:ascii="Arial" w:hAnsi="Arial" w:cs="Arial"/>
          <w:sz w:val="18"/>
          <w:szCs w:val="18"/>
        </w:rPr>
      </w:pPr>
    </w:p>
    <w:p w14:paraId="1CE5235D" w14:textId="0C9D04CC" w:rsidR="00402C3D" w:rsidRPr="005B67B5" w:rsidRDefault="00402C3D" w:rsidP="00F75AB2">
      <w:pPr>
        <w:spacing w:after="120" w:line="240" w:lineRule="auto"/>
        <w:jc w:val="center"/>
        <w:rPr>
          <w:rFonts w:ascii="Arial" w:hAnsi="Arial" w:cs="Arial"/>
          <w:b/>
          <w:color w:val="087F95"/>
          <w:sz w:val="40"/>
          <w:szCs w:val="40"/>
        </w:rPr>
      </w:pPr>
      <w:r w:rsidRPr="005B67B5">
        <w:rPr>
          <w:rFonts w:ascii="Arial" w:hAnsi="Arial" w:cs="Arial"/>
          <w:b/>
          <w:color w:val="087F95"/>
          <w:sz w:val="40"/>
          <w:szCs w:val="40"/>
        </w:rPr>
        <w:t>CHAIR’S SUMMARY</w:t>
      </w:r>
      <w:r w:rsidR="005B67B5" w:rsidRPr="005B67B5">
        <w:rPr>
          <w:rFonts w:ascii="Arial" w:hAnsi="Arial" w:cs="Arial"/>
          <w:b/>
          <w:color w:val="087F95"/>
          <w:sz w:val="40"/>
          <w:szCs w:val="40"/>
        </w:rPr>
        <w:t xml:space="preserve"> &amp; MEETING REPORT</w:t>
      </w:r>
    </w:p>
    <w:p w14:paraId="315EFE21" w14:textId="77777777" w:rsidR="00F75AB2" w:rsidRPr="005B67B5" w:rsidRDefault="00F75AB2" w:rsidP="00F75AB2">
      <w:pPr>
        <w:spacing w:after="120" w:line="240" w:lineRule="auto"/>
        <w:jc w:val="center"/>
        <w:rPr>
          <w:rFonts w:ascii="Arial" w:hAnsi="Arial" w:cs="Arial"/>
          <w:b/>
          <w:sz w:val="36"/>
          <w:szCs w:val="36"/>
        </w:rPr>
      </w:pPr>
    </w:p>
    <w:p w14:paraId="7A7C53B8" w14:textId="77777777" w:rsidR="00F75AB2" w:rsidRPr="005B67B5" w:rsidRDefault="00F75AB2" w:rsidP="00F75AB2">
      <w:pPr>
        <w:spacing w:after="120" w:line="240" w:lineRule="auto"/>
        <w:jc w:val="center"/>
        <w:rPr>
          <w:rFonts w:ascii="Arial" w:hAnsi="Arial" w:cs="Arial"/>
          <w:b/>
          <w:sz w:val="36"/>
          <w:szCs w:val="36"/>
        </w:rPr>
      </w:pPr>
    </w:p>
    <w:p w14:paraId="386ED97D" w14:textId="2448088A" w:rsidR="00F75AB2" w:rsidRPr="005B67B5" w:rsidRDefault="00F75AB2" w:rsidP="00F75AB2">
      <w:pPr>
        <w:spacing w:after="120" w:line="240" w:lineRule="auto"/>
        <w:jc w:val="center"/>
        <w:rPr>
          <w:rFonts w:ascii="Arial" w:hAnsi="Arial" w:cs="Arial"/>
          <w:b/>
          <w:caps/>
          <w:sz w:val="32"/>
          <w:szCs w:val="32"/>
        </w:rPr>
      </w:pPr>
      <w:r w:rsidRPr="005B67B5">
        <w:rPr>
          <w:rFonts w:ascii="Arial" w:hAnsi="Arial" w:cs="Arial"/>
          <w:b/>
          <w:caps/>
          <w:sz w:val="32"/>
          <w:szCs w:val="32"/>
        </w:rPr>
        <w:t>CTI-CFF 14</w:t>
      </w:r>
      <w:r w:rsidRPr="005B67B5">
        <w:rPr>
          <w:rFonts w:ascii="Arial" w:hAnsi="Arial" w:cs="Arial"/>
          <w:b/>
          <w:caps/>
          <w:sz w:val="32"/>
          <w:szCs w:val="32"/>
          <w:vertAlign w:val="superscript"/>
        </w:rPr>
        <w:t xml:space="preserve">th </w:t>
      </w:r>
      <w:r w:rsidRPr="005B67B5">
        <w:rPr>
          <w:rFonts w:ascii="Arial" w:hAnsi="Arial" w:cs="Arial"/>
          <w:b/>
          <w:caps/>
          <w:sz w:val="32"/>
          <w:szCs w:val="32"/>
        </w:rPr>
        <w:t>Senior Officials’ Meeting (SOM-14)</w:t>
      </w:r>
    </w:p>
    <w:p w14:paraId="0F9A5E6A" w14:textId="5DF270B7" w:rsidR="00F75AB2" w:rsidRPr="005B67B5" w:rsidRDefault="00F75AB2" w:rsidP="00F75AB2">
      <w:pPr>
        <w:spacing w:after="120" w:line="240" w:lineRule="auto"/>
        <w:jc w:val="center"/>
        <w:rPr>
          <w:rFonts w:ascii="Arial" w:hAnsi="Arial" w:cs="Arial"/>
          <w:sz w:val="32"/>
          <w:szCs w:val="32"/>
        </w:rPr>
      </w:pPr>
      <w:r w:rsidRPr="005B67B5">
        <w:rPr>
          <w:rFonts w:ascii="Arial" w:hAnsi="Arial" w:cs="Arial"/>
          <w:sz w:val="32"/>
          <w:szCs w:val="32"/>
        </w:rPr>
        <w:t>Manila, the Republic of Philippines, 12 – 13 December 2018</w:t>
      </w:r>
    </w:p>
    <w:p w14:paraId="38DAF4E6" w14:textId="42F1DBEB" w:rsidR="00F75AB2" w:rsidRPr="005B67B5" w:rsidRDefault="00F75AB2" w:rsidP="00F75AB2">
      <w:pPr>
        <w:spacing w:after="120" w:line="240" w:lineRule="auto"/>
        <w:jc w:val="center"/>
        <w:rPr>
          <w:rFonts w:ascii="Arial" w:hAnsi="Arial" w:cs="Arial"/>
          <w:sz w:val="32"/>
          <w:szCs w:val="32"/>
        </w:rPr>
      </w:pPr>
    </w:p>
    <w:p w14:paraId="538EA155" w14:textId="21D0275A" w:rsidR="00F75AB2" w:rsidRPr="005B67B5" w:rsidRDefault="00F75AB2" w:rsidP="00F75AB2">
      <w:pPr>
        <w:spacing w:after="120" w:line="240" w:lineRule="auto"/>
        <w:jc w:val="center"/>
        <w:rPr>
          <w:rFonts w:ascii="Arial" w:hAnsi="Arial" w:cs="Arial"/>
          <w:sz w:val="32"/>
          <w:szCs w:val="32"/>
        </w:rPr>
      </w:pPr>
    </w:p>
    <w:p w14:paraId="498269A2" w14:textId="77777777" w:rsidR="00F75AB2" w:rsidRPr="005B67B5" w:rsidRDefault="00F75AB2" w:rsidP="00F75AB2">
      <w:pPr>
        <w:spacing w:after="120" w:line="240" w:lineRule="auto"/>
        <w:jc w:val="center"/>
        <w:rPr>
          <w:rFonts w:ascii="Arial" w:hAnsi="Arial" w:cs="Arial"/>
          <w:sz w:val="32"/>
          <w:szCs w:val="32"/>
        </w:rPr>
      </w:pPr>
    </w:p>
    <w:p w14:paraId="7ABA1A7F" w14:textId="77777777"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b/>
          <w:sz w:val="28"/>
          <w:szCs w:val="28"/>
        </w:rPr>
        <w:t>adopted on 13 December 2018</w:t>
      </w:r>
    </w:p>
    <w:p w14:paraId="4F677351" w14:textId="77777777" w:rsidR="00F75AB2" w:rsidRPr="005B67B5" w:rsidRDefault="00F75AB2" w:rsidP="00F75AB2">
      <w:pPr>
        <w:spacing w:after="120" w:line="240" w:lineRule="auto"/>
        <w:jc w:val="center"/>
        <w:rPr>
          <w:rFonts w:ascii="Arial" w:hAnsi="Arial" w:cs="Arial"/>
          <w:sz w:val="28"/>
          <w:szCs w:val="28"/>
        </w:rPr>
      </w:pPr>
      <w:r w:rsidRPr="005B67B5">
        <w:rPr>
          <w:rFonts w:ascii="Arial" w:hAnsi="Arial" w:cs="Arial"/>
          <w:sz w:val="28"/>
          <w:szCs w:val="28"/>
        </w:rPr>
        <w:t>by</w:t>
      </w:r>
    </w:p>
    <w:p w14:paraId="50977864" w14:textId="2B1B3FB3" w:rsidR="00F75AB2" w:rsidRPr="005B67B5" w:rsidRDefault="00F75AB2" w:rsidP="00F75AB2">
      <w:pPr>
        <w:spacing w:after="120" w:line="240" w:lineRule="auto"/>
        <w:jc w:val="center"/>
        <w:rPr>
          <w:rFonts w:ascii="Arial" w:hAnsi="Arial" w:cs="Arial"/>
          <w:b/>
          <w:sz w:val="28"/>
          <w:szCs w:val="28"/>
        </w:rPr>
      </w:pPr>
      <w:r w:rsidRPr="005B67B5">
        <w:rPr>
          <w:rFonts w:ascii="Arial" w:hAnsi="Arial" w:cs="Arial"/>
          <w:sz w:val="28"/>
          <w:szCs w:val="28"/>
        </w:rPr>
        <w:t xml:space="preserve"> the Governments of Republic of Indonesia, Malaysia, Papua New Guinea, the Republic of Philippines, Solomon Islands, and Timor-Leste</w:t>
      </w:r>
      <w:r w:rsidRPr="005B67B5">
        <w:rPr>
          <w:rFonts w:ascii="Arial" w:hAnsi="Arial" w:cs="Arial"/>
          <w:b/>
          <w:sz w:val="28"/>
          <w:szCs w:val="28"/>
        </w:rPr>
        <w:t xml:space="preserve"> </w:t>
      </w:r>
    </w:p>
    <w:p w14:paraId="7FA12074" w14:textId="77777777" w:rsidR="00F75AB2" w:rsidRPr="005B67B5" w:rsidRDefault="00F75AB2" w:rsidP="00F75AB2">
      <w:pPr>
        <w:spacing w:after="120" w:line="240" w:lineRule="auto"/>
        <w:jc w:val="center"/>
        <w:rPr>
          <w:rFonts w:ascii="Arial" w:hAnsi="Arial" w:cs="Arial"/>
          <w:sz w:val="24"/>
          <w:szCs w:val="24"/>
        </w:rPr>
        <w:sectPr w:rsidR="00F75AB2" w:rsidRPr="005B67B5" w:rsidSect="00402C3D">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8" w:footer="708" w:gutter="0"/>
          <w:cols w:space="708"/>
          <w:docGrid w:linePitch="360"/>
        </w:sectPr>
      </w:pPr>
    </w:p>
    <w:p w14:paraId="7F286D26" w14:textId="5113CCB5" w:rsidR="00F75AB2" w:rsidRPr="005B67B5" w:rsidRDefault="00F75AB2" w:rsidP="00F75AB2">
      <w:pPr>
        <w:spacing w:after="120" w:line="240" w:lineRule="auto"/>
        <w:jc w:val="center"/>
        <w:rPr>
          <w:rFonts w:ascii="Arial" w:hAnsi="Arial" w:cs="Arial"/>
          <w:sz w:val="24"/>
          <w:szCs w:val="24"/>
        </w:rPr>
      </w:pPr>
      <w:bookmarkStart w:id="0" w:name="_GoBack"/>
      <w:bookmarkEnd w:id="0"/>
    </w:p>
    <w:sdt>
      <w:sdtPr>
        <w:rPr>
          <w:rFonts w:ascii="Arial" w:eastAsiaTheme="minorHAnsi" w:hAnsi="Arial" w:cs="Arial"/>
          <w:color w:val="auto"/>
          <w:sz w:val="22"/>
          <w:szCs w:val="22"/>
        </w:rPr>
        <w:id w:val="-904603031"/>
        <w:docPartObj>
          <w:docPartGallery w:val="Table of Contents"/>
          <w:docPartUnique/>
        </w:docPartObj>
      </w:sdtPr>
      <w:sdtEndPr>
        <w:rPr>
          <w:bCs/>
          <w:noProof/>
          <w:sz w:val="18"/>
          <w:szCs w:val="18"/>
        </w:rPr>
      </w:sdtEndPr>
      <w:sdtContent>
        <w:p w14:paraId="67A93518" w14:textId="5D4B59B7" w:rsidR="00F75AB2" w:rsidRPr="005B67B5" w:rsidRDefault="00F75AB2">
          <w:pPr>
            <w:pStyle w:val="TOCHeading"/>
            <w:rPr>
              <w:rFonts w:ascii="Arial" w:hAnsi="Arial" w:cs="Arial"/>
              <w:b/>
              <w:color w:val="auto"/>
            </w:rPr>
          </w:pPr>
          <w:r w:rsidRPr="005B67B5">
            <w:rPr>
              <w:rFonts w:ascii="Arial" w:hAnsi="Arial" w:cs="Arial"/>
              <w:b/>
              <w:color w:val="auto"/>
            </w:rPr>
            <w:t>Table of Contents</w:t>
          </w:r>
        </w:p>
        <w:p w14:paraId="5D97DF4D" w14:textId="77777777" w:rsidR="00F75AB2" w:rsidRPr="00EC09A3" w:rsidRDefault="00F75AB2" w:rsidP="00F75AB2">
          <w:pPr>
            <w:rPr>
              <w:rFonts w:ascii="Arial" w:hAnsi="Arial" w:cs="Arial"/>
            </w:rPr>
          </w:pPr>
        </w:p>
        <w:p w14:paraId="2E9727F0" w14:textId="758197D1" w:rsidR="00EC09A3" w:rsidRPr="00EC09A3" w:rsidRDefault="00F75AB2">
          <w:pPr>
            <w:pStyle w:val="TOC1"/>
            <w:rPr>
              <w:rFonts w:ascii="Arial" w:eastAsiaTheme="minorEastAsia" w:hAnsi="Arial" w:cs="Arial"/>
              <w:noProof/>
            </w:rPr>
          </w:pPr>
          <w:r w:rsidRPr="00EC09A3">
            <w:rPr>
              <w:rFonts w:ascii="Arial" w:hAnsi="Arial" w:cs="Arial"/>
              <w:bCs/>
              <w:noProof/>
            </w:rPr>
            <w:fldChar w:fldCharType="begin"/>
          </w:r>
          <w:r w:rsidRPr="00EC09A3">
            <w:rPr>
              <w:rFonts w:ascii="Arial" w:hAnsi="Arial" w:cs="Arial"/>
              <w:bCs/>
              <w:noProof/>
            </w:rPr>
            <w:instrText xml:space="preserve"> TOC \o "1-3" \h \z \u </w:instrText>
          </w:r>
          <w:r w:rsidRPr="00EC09A3">
            <w:rPr>
              <w:rFonts w:ascii="Arial" w:hAnsi="Arial" w:cs="Arial"/>
              <w:bCs/>
              <w:noProof/>
            </w:rPr>
            <w:fldChar w:fldCharType="separate"/>
          </w:r>
          <w:hyperlink w:anchor="_Toc532502832" w:history="1">
            <w:r w:rsidR="00EC09A3" w:rsidRPr="00EC09A3">
              <w:rPr>
                <w:rStyle w:val="Hyperlink"/>
                <w:rFonts w:ascii="Arial" w:hAnsi="Arial" w:cs="Arial"/>
                <w:noProof/>
              </w:rPr>
              <w:t>A.</w:t>
            </w:r>
            <w:r w:rsidR="00EC09A3" w:rsidRPr="00EC09A3">
              <w:rPr>
                <w:rFonts w:ascii="Arial" w:eastAsiaTheme="minorEastAsia" w:hAnsi="Arial" w:cs="Arial"/>
                <w:noProof/>
              </w:rPr>
              <w:tab/>
            </w:r>
            <w:r w:rsidR="00EC09A3" w:rsidRPr="00EC09A3">
              <w:rPr>
                <w:rStyle w:val="Hyperlink"/>
                <w:rFonts w:ascii="Arial" w:hAnsi="Arial" w:cs="Arial"/>
                <w:noProof/>
              </w:rPr>
              <w:t>INTRODUCTION</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_Toc532502832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3</w:t>
            </w:r>
            <w:r w:rsidR="00EC09A3" w:rsidRPr="00EC09A3">
              <w:rPr>
                <w:rFonts w:ascii="Arial" w:hAnsi="Arial" w:cs="Arial"/>
                <w:noProof/>
                <w:webHidden/>
              </w:rPr>
              <w:fldChar w:fldCharType="end"/>
            </w:r>
          </w:hyperlink>
        </w:p>
        <w:p w14:paraId="77E3FFEB" w14:textId="54D459D6" w:rsidR="00EC09A3" w:rsidRPr="00EC09A3" w:rsidRDefault="00DF410D">
          <w:pPr>
            <w:pStyle w:val="TOC1"/>
            <w:rPr>
              <w:rFonts w:ascii="Arial" w:eastAsiaTheme="minorEastAsia" w:hAnsi="Arial" w:cs="Arial"/>
              <w:noProof/>
            </w:rPr>
          </w:pPr>
          <w:hyperlink w:anchor="_Toc532502833" w:history="1">
            <w:r w:rsidR="00EC09A3" w:rsidRPr="00EC09A3">
              <w:rPr>
                <w:rStyle w:val="Hyperlink"/>
                <w:rFonts w:ascii="Arial" w:hAnsi="Arial" w:cs="Arial"/>
                <w:noProof/>
              </w:rPr>
              <w:t>B.</w:t>
            </w:r>
            <w:r w:rsidR="00EC09A3" w:rsidRPr="00EC09A3">
              <w:rPr>
                <w:rFonts w:ascii="Arial" w:eastAsiaTheme="minorEastAsia" w:hAnsi="Arial" w:cs="Arial"/>
                <w:noProof/>
              </w:rPr>
              <w:tab/>
            </w:r>
            <w:r w:rsidR="00EC09A3" w:rsidRPr="00EC09A3">
              <w:rPr>
                <w:rStyle w:val="Hyperlink"/>
                <w:rFonts w:ascii="Arial" w:hAnsi="Arial" w:cs="Arial"/>
                <w:noProof/>
              </w:rPr>
              <w:t>CHAIR’S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_Toc532502833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4</w:t>
            </w:r>
            <w:r w:rsidR="00EC09A3" w:rsidRPr="00EC09A3">
              <w:rPr>
                <w:rFonts w:ascii="Arial" w:hAnsi="Arial" w:cs="Arial"/>
                <w:noProof/>
                <w:webHidden/>
              </w:rPr>
              <w:fldChar w:fldCharType="end"/>
            </w:r>
          </w:hyperlink>
        </w:p>
        <w:p w14:paraId="00DDE37E" w14:textId="70F8D039" w:rsidR="00EC09A3" w:rsidRPr="00EC09A3" w:rsidRDefault="0043332B">
          <w:pPr>
            <w:pStyle w:val="TOC1"/>
            <w:rPr>
              <w:rFonts w:ascii="Arial" w:eastAsiaTheme="minorEastAsia" w:hAnsi="Arial" w:cs="Arial"/>
              <w:noProof/>
            </w:rPr>
          </w:pPr>
          <w:r>
            <w:fldChar w:fldCharType="begin"/>
          </w:r>
          <w:r>
            <w:instrText xml:space="preserve"> HYPERLINK \l "_Toc532502834" </w:instrText>
          </w:r>
          <w:r>
            <w:fldChar w:fldCharType="separate"/>
          </w:r>
          <w:r w:rsidR="00EC09A3" w:rsidRPr="00EC09A3">
            <w:rPr>
              <w:rStyle w:val="Hyperlink"/>
              <w:rFonts w:ascii="Arial" w:hAnsi="Arial" w:cs="Arial"/>
              <w:noProof/>
            </w:rPr>
            <w:t>C.</w:t>
          </w:r>
          <w:r w:rsidR="00EC09A3" w:rsidRPr="00EC09A3">
            <w:rPr>
              <w:rFonts w:ascii="Arial" w:eastAsiaTheme="minorEastAsia" w:hAnsi="Arial" w:cs="Arial"/>
              <w:noProof/>
            </w:rPr>
            <w:tab/>
          </w:r>
          <w:r w:rsidR="00EC09A3" w:rsidRPr="00EC09A3">
            <w:rPr>
              <w:rStyle w:val="Hyperlink"/>
              <w:rFonts w:ascii="Arial" w:hAnsi="Arial" w:cs="Arial"/>
              <w:noProof/>
            </w:rPr>
            <w:t>ACCEPTANCE OF CHAIR</w:t>
          </w:r>
          <w:del w:id="1" w:author="Lois Nakmai" w:date="2018-12-14T05:51:00Z">
            <w:r w:rsidR="00EC09A3" w:rsidRPr="00EC09A3" w:rsidDel="00F40FF8">
              <w:rPr>
                <w:rStyle w:val="Hyperlink"/>
                <w:rFonts w:ascii="Arial" w:hAnsi="Arial" w:cs="Arial"/>
                <w:noProof/>
              </w:rPr>
              <w:delText>MAN</w:delText>
            </w:r>
          </w:del>
          <w:r w:rsidR="00EC09A3" w:rsidRPr="00EC09A3">
            <w:rPr>
              <w:rStyle w:val="Hyperlink"/>
              <w:rFonts w:ascii="Arial" w:hAnsi="Arial" w:cs="Arial"/>
              <w:noProof/>
            </w:rPr>
            <w:t>’S SUMMARY DECISIONS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_Toc532502834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15</w:t>
          </w:r>
          <w:r w:rsidR="00EC09A3" w:rsidRPr="00EC09A3">
            <w:rPr>
              <w:rFonts w:ascii="Arial" w:hAnsi="Arial" w:cs="Arial"/>
              <w:noProof/>
              <w:webHidden/>
            </w:rPr>
            <w:fldChar w:fldCharType="end"/>
          </w:r>
          <w:r>
            <w:rPr>
              <w:rFonts w:ascii="Arial" w:hAnsi="Arial" w:cs="Arial"/>
              <w:noProof/>
            </w:rPr>
            <w:fldChar w:fldCharType="end"/>
          </w:r>
        </w:p>
        <w:p w14:paraId="5B6D1BD5" w14:textId="5ECE77FC" w:rsidR="00EC09A3" w:rsidRPr="00EC09A3" w:rsidRDefault="00DF410D">
          <w:pPr>
            <w:pStyle w:val="TOC1"/>
            <w:rPr>
              <w:rFonts w:ascii="Arial" w:eastAsiaTheme="minorEastAsia" w:hAnsi="Arial" w:cs="Arial"/>
              <w:noProof/>
            </w:rPr>
          </w:pPr>
          <w:hyperlink w:anchor="_Toc532502835" w:history="1">
            <w:r w:rsidR="00EC09A3" w:rsidRPr="00EC09A3">
              <w:rPr>
                <w:rStyle w:val="Hyperlink"/>
                <w:rFonts w:ascii="Arial" w:hAnsi="Arial" w:cs="Arial"/>
                <w:noProof/>
              </w:rPr>
              <w:t>D.</w:t>
            </w:r>
            <w:r w:rsidR="00EC09A3" w:rsidRPr="00EC09A3">
              <w:rPr>
                <w:rFonts w:ascii="Arial" w:eastAsiaTheme="minorEastAsia" w:hAnsi="Arial" w:cs="Arial"/>
                <w:noProof/>
              </w:rPr>
              <w:tab/>
            </w:r>
            <w:r w:rsidR="00EC09A3" w:rsidRPr="00EC09A3">
              <w:rPr>
                <w:rStyle w:val="Hyperlink"/>
                <w:rFonts w:ascii="Arial" w:hAnsi="Arial" w:cs="Arial"/>
                <w:noProof/>
              </w:rPr>
              <w:t>MEETING DISCUSSIONS</w:t>
            </w:r>
            <w:r w:rsidR="00EC09A3" w:rsidRPr="00EC09A3">
              <w:rPr>
                <w:rFonts w:ascii="Arial" w:hAnsi="Arial" w:cs="Arial"/>
                <w:noProof/>
                <w:webHidden/>
              </w:rPr>
              <w:tab/>
            </w:r>
            <w:r w:rsidR="00EC09A3" w:rsidRPr="00EC09A3">
              <w:rPr>
                <w:rFonts w:ascii="Arial" w:hAnsi="Arial" w:cs="Arial"/>
                <w:noProof/>
                <w:webHidden/>
              </w:rPr>
              <w:fldChar w:fldCharType="begin"/>
            </w:r>
            <w:r w:rsidR="00EC09A3" w:rsidRPr="00EC09A3">
              <w:rPr>
                <w:rFonts w:ascii="Arial" w:hAnsi="Arial" w:cs="Arial"/>
                <w:noProof/>
                <w:webHidden/>
              </w:rPr>
              <w:instrText xml:space="preserve"> PAGEREF _Toc532502835 \h </w:instrText>
            </w:r>
            <w:r w:rsidR="00EC09A3" w:rsidRPr="00EC09A3">
              <w:rPr>
                <w:rFonts w:ascii="Arial" w:hAnsi="Arial" w:cs="Arial"/>
                <w:noProof/>
                <w:webHidden/>
              </w:rPr>
            </w:r>
            <w:r w:rsidR="00EC09A3" w:rsidRPr="00EC09A3">
              <w:rPr>
                <w:rFonts w:ascii="Arial" w:hAnsi="Arial" w:cs="Arial"/>
                <w:noProof/>
                <w:webHidden/>
              </w:rPr>
              <w:fldChar w:fldCharType="separate"/>
            </w:r>
            <w:r w:rsidR="00EC09A3" w:rsidRPr="00EC09A3">
              <w:rPr>
                <w:rFonts w:ascii="Arial" w:hAnsi="Arial" w:cs="Arial"/>
                <w:noProof/>
                <w:webHidden/>
              </w:rPr>
              <w:t>16</w:t>
            </w:r>
            <w:r w:rsidR="00EC09A3" w:rsidRPr="00EC09A3">
              <w:rPr>
                <w:rFonts w:ascii="Arial" w:hAnsi="Arial" w:cs="Arial"/>
                <w:noProof/>
                <w:webHidden/>
              </w:rPr>
              <w:fldChar w:fldCharType="end"/>
            </w:r>
          </w:hyperlink>
        </w:p>
        <w:p w14:paraId="6166B581" w14:textId="7521D938" w:rsidR="00F75AB2" w:rsidRPr="00EC09A3" w:rsidRDefault="00F75AB2" w:rsidP="001F633C">
          <w:pPr>
            <w:spacing w:afterLines="20" w:after="48" w:line="240" w:lineRule="auto"/>
            <w:rPr>
              <w:rFonts w:ascii="Arial" w:hAnsi="Arial" w:cs="Arial"/>
              <w:sz w:val="18"/>
              <w:szCs w:val="18"/>
            </w:rPr>
          </w:pPr>
          <w:r w:rsidRPr="00EC09A3">
            <w:rPr>
              <w:rFonts w:ascii="Arial" w:hAnsi="Arial" w:cs="Arial"/>
              <w:bCs/>
              <w:noProof/>
            </w:rPr>
            <w:fldChar w:fldCharType="end"/>
          </w:r>
        </w:p>
      </w:sdtContent>
    </w:sdt>
    <w:p w14:paraId="3B472719" w14:textId="77777777" w:rsidR="001F633C" w:rsidRPr="005B67B5" w:rsidRDefault="001F633C" w:rsidP="001F633C">
      <w:pPr>
        <w:spacing w:afterLines="20" w:after="48" w:line="240" w:lineRule="auto"/>
        <w:rPr>
          <w:rFonts w:ascii="Arial" w:hAnsi="Arial" w:cs="Arial"/>
          <w:sz w:val="18"/>
          <w:szCs w:val="18"/>
        </w:rPr>
      </w:pPr>
    </w:p>
    <w:p w14:paraId="08F2EDD7" w14:textId="77777777" w:rsidR="00402C3D" w:rsidRPr="005B67B5" w:rsidRDefault="00402C3D" w:rsidP="001F633C">
      <w:pPr>
        <w:spacing w:afterLines="20" w:after="48" w:line="240" w:lineRule="auto"/>
        <w:rPr>
          <w:rFonts w:ascii="Arial" w:eastAsiaTheme="majorEastAsia" w:hAnsi="Arial" w:cs="Arial"/>
          <w:sz w:val="18"/>
          <w:szCs w:val="18"/>
          <w:highlight w:val="lightGray"/>
        </w:rPr>
      </w:pPr>
      <w:r w:rsidRPr="005B67B5">
        <w:rPr>
          <w:rFonts w:ascii="Arial" w:hAnsi="Arial" w:cs="Arial"/>
          <w:sz w:val="18"/>
          <w:szCs w:val="18"/>
          <w:highlight w:val="lightGray"/>
        </w:rPr>
        <w:br w:type="page"/>
      </w:r>
    </w:p>
    <w:p w14:paraId="09226F6D" w14:textId="3D7BB0DA" w:rsidR="00402C3D" w:rsidRPr="000F6204" w:rsidRDefault="00402C3D" w:rsidP="00DF062F">
      <w:pPr>
        <w:pStyle w:val="Heading1"/>
        <w:numPr>
          <w:ilvl w:val="0"/>
          <w:numId w:val="2"/>
        </w:numPr>
        <w:spacing w:after="240"/>
        <w:ind w:left="567" w:hanging="567"/>
        <w:rPr>
          <w:rFonts w:ascii="Arial" w:hAnsi="Arial" w:cs="Arial"/>
          <w:b/>
          <w:color w:val="auto"/>
          <w:sz w:val="22"/>
          <w:szCs w:val="22"/>
        </w:rPr>
      </w:pPr>
      <w:bookmarkStart w:id="2" w:name="_Toc530385074"/>
      <w:bookmarkStart w:id="3" w:name="_Toc532502832"/>
      <w:r w:rsidRPr="000F6204">
        <w:rPr>
          <w:rFonts w:ascii="Arial" w:hAnsi="Arial" w:cs="Arial"/>
          <w:b/>
          <w:color w:val="auto"/>
          <w:sz w:val="22"/>
          <w:szCs w:val="22"/>
        </w:rPr>
        <w:lastRenderedPageBreak/>
        <w:t>INTRODUCTION</w:t>
      </w:r>
      <w:bookmarkEnd w:id="2"/>
      <w:bookmarkEnd w:id="3"/>
      <w:r w:rsidRPr="000F6204">
        <w:rPr>
          <w:rFonts w:ascii="Arial" w:hAnsi="Arial" w:cs="Arial"/>
          <w:b/>
          <w:color w:val="auto"/>
          <w:sz w:val="22"/>
          <w:szCs w:val="22"/>
        </w:rPr>
        <w:t xml:space="preserve"> </w:t>
      </w:r>
    </w:p>
    <w:p w14:paraId="09196A3D" w14:textId="57D229C9" w:rsidR="00402C3D" w:rsidRPr="000F6204" w:rsidRDefault="00402C3D" w:rsidP="00DF062F">
      <w:pPr>
        <w:pStyle w:val="ListParagraph"/>
        <w:numPr>
          <w:ilvl w:val="0"/>
          <w:numId w:val="1"/>
        </w:numPr>
        <w:ind w:left="993" w:hanging="426"/>
        <w:contextualSpacing w:val="0"/>
        <w:jc w:val="both"/>
        <w:rPr>
          <w:rFonts w:ascii="Arial" w:hAnsi="Arial" w:cs="Arial"/>
        </w:rPr>
      </w:pPr>
      <w:r w:rsidRPr="000F6204">
        <w:rPr>
          <w:rFonts w:ascii="Arial" w:hAnsi="Arial" w:cs="Arial"/>
        </w:rPr>
        <w:t>The 14</w:t>
      </w:r>
      <w:r w:rsidRPr="000F6204">
        <w:rPr>
          <w:rFonts w:ascii="Arial" w:hAnsi="Arial" w:cs="Arial"/>
          <w:vertAlign w:val="superscript"/>
        </w:rPr>
        <w:t>th</w:t>
      </w:r>
      <w:r w:rsidRPr="000F6204">
        <w:rPr>
          <w:rFonts w:ascii="Arial" w:hAnsi="Arial" w:cs="Arial"/>
        </w:rPr>
        <w:t xml:space="preserve"> Senior Officials</w:t>
      </w:r>
      <w:del w:id="4" w:author="Lois Nakmai" w:date="2018-12-14T05:56:00Z">
        <w:r w:rsidRPr="000F6204" w:rsidDel="0003650F">
          <w:rPr>
            <w:rFonts w:ascii="Arial" w:hAnsi="Arial" w:cs="Arial"/>
          </w:rPr>
          <w:delText>’</w:delText>
        </w:r>
      </w:del>
      <w:r w:rsidRPr="000F6204">
        <w:rPr>
          <w:rFonts w:ascii="Arial" w:hAnsi="Arial" w:cs="Arial"/>
        </w:rPr>
        <w:t xml:space="preserve"> Meeting (SOM</w:t>
      </w:r>
      <w:del w:id="5" w:author="Lois Nakmai" w:date="2018-12-14T05:57:00Z">
        <w:r w:rsidRPr="000F6204" w:rsidDel="0003650F">
          <w:rPr>
            <w:rFonts w:ascii="Arial" w:hAnsi="Arial" w:cs="Arial"/>
          </w:rPr>
          <w:delText>-</w:delText>
        </w:r>
      </w:del>
      <w:r w:rsidRPr="000F6204">
        <w:rPr>
          <w:rFonts w:ascii="Arial" w:hAnsi="Arial" w:cs="Arial"/>
        </w:rPr>
        <w:t xml:space="preserve">14) </w:t>
      </w:r>
      <w:ins w:id="6" w:author="Lois Nakmai" w:date="2018-12-14T06:02:00Z">
        <w:r w:rsidR="0003650F">
          <w:rPr>
            <w:rFonts w:ascii="Arial" w:hAnsi="Arial" w:cs="Arial"/>
          </w:rPr>
          <w:t xml:space="preserve">of the Coral Triangle Initiative on Coral Reefs, Fisheries and Food Security </w:t>
        </w:r>
      </w:ins>
      <w:ins w:id="7" w:author="Lois Nakmai" w:date="2018-12-14T06:03:00Z">
        <w:r w:rsidR="0003650F">
          <w:rPr>
            <w:rFonts w:ascii="Arial" w:hAnsi="Arial" w:cs="Arial"/>
          </w:rPr>
          <w:t xml:space="preserve">(CTI-CFF) </w:t>
        </w:r>
      </w:ins>
      <w:ins w:id="8" w:author="Lois Nakmai" w:date="2018-12-14T05:58:00Z">
        <w:r w:rsidR="0003650F">
          <w:rPr>
            <w:rFonts w:ascii="Arial" w:hAnsi="Arial" w:cs="Arial"/>
          </w:rPr>
          <w:t xml:space="preserve">was </w:t>
        </w:r>
      </w:ins>
      <w:del w:id="9" w:author="Lois Nakmai" w:date="2018-12-14T05:58:00Z">
        <w:r w:rsidRPr="000F6204" w:rsidDel="0003650F">
          <w:rPr>
            <w:rFonts w:ascii="Arial" w:hAnsi="Arial" w:cs="Arial"/>
          </w:rPr>
          <w:delText>is</w:delText>
        </w:r>
      </w:del>
      <w:r w:rsidRPr="000F6204">
        <w:rPr>
          <w:rFonts w:ascii="Arial" w:hAnsi="Arial" w:cs="Arial"/>
        </w:rPr>
        <w:t xml:space="preserve"> convened </w:t>
      </w:r>
      <w:ins w:id="10" w:author="Lois Nakmai" w:date="2018-12-14T05:57:00Z">
        <w:r w:rsidR="0003650F">
          <w:rPr>
            <w:rFonts w:ascii="Arial" w:hAnsi="Arial" w:cs="Arial"/>
          </w:rPr>
          <w:t xml:space="preserve">at the Dusit Thani </w:t>
        </w:r>
      </w:ins>
      <w:r w:rsidR="001D784C">
        <w:rPr>
          <w:rFonts w:ascii="Arial" w:hAnsi="Arial" w:cs="Arial"/>
        </w:rPr>
        <w:t>H</w:t>
      </w:r>
      <w:ins w:id="11" w:author="Lois Nakmai" w:date="2018-12-14T05:57:00Z">
        <w:r w:rsidR="0003650F">
          <w:rPr>
            <w:rFonts w:ascii="Arial" w:hAnsi="Arial" w:cs="Arial"/>
          </w:rPr>
          <w:t>otel</w:t>
        </w:r>
      </w:ins>
      <w:ins w:id="12" w:author="Lois Nakmai" w:date="2018-12-14T05:58:00Z">
        <w:r w:rsidR="0003650F">
          <w:rPr>
            <w:rFonts w:ascii="Arial" w:hAnsi="Arial" w:cs="Arial"/>
          </w:rPr>
          <w:t xml:space="preserve"> in Manila, Philippines from 12-13 December 2018.</w:t>
        </w:r>
      </w:ins>
      <w:del w:id="13" w:author="Lois Nakmai" w:date="2018-12-14T06:00:00Z">
        <w:r w:rsidRPr="000F6204" w:rsidDel="0003650F">
          <w:rPr>
            <w:rFonts w:ascii="Arial" w:hAnsi="Arial" w:cs="Arial"/>
          </w:rPr>
          <w:delText>following the last SOM-13 held in the same venue which was held from 29-30 November 2017</w:delText>
        </w:r>
      </w:del>
      <w:r w:rsidRPr="000F6204">
        <w:rPr>
          <w:rFonts w:ascii="Arial" w:hAnsi="Arial" w:cs="Arial"/>
        </w:rPr>
        <w:t xml:space="preserve">. </w:t>
      </w:r>
      <w:del w:id="14" w:author="Lois Nakmai" w:date="2018-12-14T06:02:00Z">
        <w:r w:rsidRPr="000F6204" w:rsidDel="0003650F">
          <w:rPr>
            <w:rFonts w:ascii="Arial" w:hAnsi="Arial" w:cs="Arial"/>
          </w:rPr>
          <w:delText>The SOM</w:delText>
        </w:r>
      </w:del>
      <w:del w:id="15" w:author="Lois Nakmai" w:date="2018-12-14T06:01:00Z">
        <w:r w:rsidRPr="000F6204" w:rsidDel="0003650F">
          <w:rPr>
            <w:rFonts w:ascii="Arial" w:hAnsi="Arial" w:cs="Arial"/>
          </w:rPr>
          <w:delText>-</w:delText>
        </w:r>
      </w:del>
      <w:del w:id="16" w:author="Lois Nakmai" w:date="2018-12-14T06:02:00Z">
        <w:r w:rsidRPr="000F6204" w:rsidDel="0003650F">
          <w:rPr>
            <w:rFonts w:ascii="Arial" w:hAnsi="Arial" w:cs="Arial"/>
          </w:rPr>
          <w:delText>14 shall be followed by the 7</w:delText>
        </w:r>
        <w:r w:rsidRPr="000F6204" w:rsidDel="0003650F">
          <w:rPr>
            <w:rFonts w:ascii="Arial" w:hAnsi="Arial" w:cs="Arial"/>
            <w:vertAlign w:val="superscript"/>
          </w:rPr>
          <w:delText>th</w:delText>
        </w:r>
        <w:r w:rsidRPr="000F6204" w:rsidDel="0003650F">
          <w:rPr>
            <w:rFonts w:ascii="Arial" w:hAnsi="Arial" w:cs="Arial"/>
          </w:rPr>
          <w:delText xml:space="preserve"> Ministerial Meeting (MM-7) on 14</w:delText>
        </w:r>
        <w:r w:rsidRPr="000F6204" w:rsidDel="0003650F">
          <w:rPr>
            <w:rFonts w:ascii="Arial" w:hAnsi="Arial" w:cs="Arial"/>
            <w:vertAlign w:val="superscript"/>
          </w:rPr>
          <w:delText>th</w:delText>
        </w:r>
        <w:r w:rsidRPr="000F6204" w:rsidDel="0003650F">
          <w:rPr>
            <w:rFonts w:ascii="Arial" w:hAnsi="Arial" w:cs="Arial"/>
          </w:rPr>
          <w:delText xml:space="preserve"> December 2018 and thus is hoped to finalize critical matters to be endorsed at MM-7.</w:delText>
        </w:r>
      </w:del>
    </w:p>
    <w:p w14:paraId="42D29B2F" w14:textId="18D820E4" w:rsidR="004D0CC8" w:rsidRPr="000F6204" w:rsidRDefault="000F6204" w:rsidP="00DF062F">
      <w:pPr>
        <w:pStyle w:val="ListParagraph"/>
        <w:numPr>
          <w:ilvl w:val="0"/>
          <w:numId w:val="1"/>
        </w:numPr>
        <w:ind w:left="993" w:hanging="426"/>
        <w:contextualSpacing w:val="0"/>
        <w:jc w:val="both"/>
        <w:rPr>
          <w:rFonts w:ascii="Arial" w:hAnsi="Arial" w:cs="Arial"/>
        </w:rPr>
      </w:pPr>
      <w:r w:rsidRPr="000F6204">
        <w:rPr>
          <w:rFonts w:ascii="Arial" w:hAnsi="Arial" w:cs="Arial"/>
        </w:rPr>
        <w:t>The meeting was chaired by the Chair of the Committee of Senior Officials, H.E. Atty Jonas R. Leones, the Undersecretary for Policy, Planning and International Affairs of the Department of Environment and Natural Resources</w:t>
      </w:r>
      <w:ins w:id="17" w:author="Lois Nakmai" w:date="2018-12-14T06:05:00Z">
        <w:r w:rsidR="00C30D86">
          <w:rPr>
            <w:rFonts w:ascii="Arial" w:hAnsi="Arial" w:cs="Arial"/>
          </w:rPr>
          <w:t xml:space="preserve"> of the Republic of Philippines.</w:t>
        </w:r>
      </w:ins>
      <w:del w:id="18" w:author="Lois Nakmai" w:date="2018-12-14T06:05:00Z">
        <w:r w:rsidRPr="000F6204" w:rsidDel="00C30D86">
          <w:rPr>
            <w:rFonts w:ascii="Arial" w:hAnsi="Arial" w:cs="Arial"/>
          </w:rPr>
          <w:delText>.</w:delText>
        </w:r>
      </w:del>
      <w:ins w:id="19" w:author="Lois Nakmai" w:date="2018-12-14T06:17:00Z">
        <w:r w:rsidR="00D12DC9" w:rsidRPr="00D12DC9">
          <w:rPr>
            <w:sz w:val="23"/>
            <w:szCs w:val="23"/>
          </w:rPr>
          <w:t xml:space="preserve"> </w:t>
        </w:r>
        <w:r w:rsidR="00D12DC9">
          <w:rPr>
            <w:sz w:val="23"/>
            <w:szCs w:val="23"/>
          </w:rPr>
          <w:t xml:space="preserve">The Chair was assisted by co-chairs from the </w:t>
        </w:r>
      </w:ins>
      <w:ins w:id="20" w:author="Lois Nakmai" w:date="2018-12-14T06:48:00Z">
        <w:r w:rsidR="007E18F1">
          <w:rPr>
            <w:sz w:val="23"/>
            <w:szCs w:val="23"/>
          </w:rPr>
          <w:t xml:space="preserve">CTI-CFF </w:t>
        </w:r>
      </w:ins>
      <w:ins w:id="21" w:author="Lois Nakmai" w:date="2018-12-14T06:17:00Z">
        <w:r w:rsidR="00D12DC9">
          <w:rPr>
            <w:sz w:val="23"/>
            <w:szCs w:val="23"/>
          </w:rPr>
          <w:t>Member States delegation</w:t>
        </w:r>
      </w:ins>
      <w:ins w:id="22" w:author="Lois Nakmai" w:date="2018-12-14T06:18:00Z">
        <w:r w:rsidR="00D12DC9">
          <w:rPr>
            <w:sz w:val="23"/>
            <w:szCs w:val="23"/>
          </w:rPr>
          <w:t>.</w:t>
        </w:r>
      </w:ins>
    </w:p>
    <w:p w14:paraId="2F0D5E22" w14:textId="75E963C0" w:rsidR="00402C3D" w:rsidRPr="000F6204" w:rsidRDefault="00402C3D" w:rsidP="005B67B5">
      <w:pPr>
        <w:pStyle w:val="ListParagraph"/>
        <w:numPr>
          <w:ilvl w:val="0"/>
          <w:numId w:val="1"/>
        </w:numPr>
        <w:spacing w:after="120"/>
        <w:ind w:left="993" w:hanging="426"/>
        <w:contextualSpacing w:val="0"/>
        <w:jc w:val="both"/>
        <w:rPr>
          <w:rFonts w:ascii="Arial" w:hAnsi="Arial" w:cs="Arial"/>
        </w:rPr>
      </w:pPr>
      <w:r w:rsidRPr="000F6204">
        <w:rPr>
          <w:rFonts w:ascii="Arial" w:hAnsi="Arial" w:cs="Arial"/>
        </w:rPr>
        <w:t xml:space="preserve">The </w:t>
      </w:r>
      <w:r w:rsidR="000F6204">
        <w:rPr>
          <w:rFonts w:ascii="Arial" w:hAnsi="Arial" w:cs="Arial"/>
        </w:rPr>
        <w:t>objectives</w:t>
      </w:r>
      <w:r w:rsidRPr="000F6204">
        <w:rPr>
          <w:rFonts w:ascii="Arial" w:hAnsi="Arial" w:cs="Arial"/>
        </w:rPr>
        <w:t xml:space="preserve"> of the SOM-14 meeting include</w:t>
      </w:r>
      <w:del w:id="23" w:author="Lois Nakmai" w:date="2018-12-14T06:06:00Z">
        <w:r w:rsidRPr="000F6204" w:rsidDel="00C30D86">
          <w:rPr>
            <w:rFonts w:ascii="Arial" w:hAnsi="Arial" w:cs="Arial"/>
          </w:rPr>
          <w:delText>s</w:delText>
        </w:r>
      </w:del>
      <w:ins w:id="24" w:author="Lois Nakmai" w:date="2018-12-14T06:06:00Z">
        <w:r w:rsidR="00C30D86">
          <w:rPr>
            <w:rFonts w:ascii="Arial" w:hAnsi="Arial" w:cs="Arial"/>
          </w:rPr>
          <w:t>d</w:t>
        </w:r>
      </w:ins>
      <w:r w:rsidRPr="000F6204">
        <w:rPr>
          <w:rFonts w:ascii="Arial" w:hAnsi="Arial" w:cs="Arial"/>
        </w:rPr>
        <w:t xml:space="preserve"> the following:</w:t>
      </w:r>
    </w:p>
    <w:p w14:paraId="67FF939A" w14:textId="604432DD"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Regional Secretariat’s 2018 Progress Report;</w:t>
      </w:r>
    </w:p>
    <w:p w14:paraId="52CE69D7" w14:textId="11C03B06"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Chair of the Committee of Senior Officers (CTI-CSO) report and acknowledge handover of duty to the next Chair</w:t>
      </w:r>
      <w:r w:rsidR="004D0CC8" w:rsidRPr="000F6204">
        <w:rPr>
          <w:rFonts w:ascii="Arial" w:hAnsi="Arial" w:cs="Arial"/>
          <w:lang w:val="en-MY"/>
        </w:rPr>
        <w:t>;</w:t>
      </w:r>
    </w:p>
    <w:p w14:paraId="53BF305A" w14:textId="16A50A75"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and advise further amendments to the Agreement of the Establishment of CTI-CFF (incl. the Financial and Staff Regulations and its accompanying rules)</w:t>
      </w:r>
      <w:r w:rsidR="004D0CC8" w:rsidRPr="000F6204">
        <w:rPr>
          <w:rFonts w:ascii="Arial" w:hAnsi="Arial" w:cs="Arial"/>
          <w:lang w:val="en-MY"/>
        </w:rPr>
        <w:t>;</w:t>
      </w:r>
    </w:p>
    <w:p w14:paraId="68AEBEF7" w14:textId="548EE399"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agree to the appointment process of new Executive Director and Deputy Executive Director for Corporate Services</w:t>
      </w:r>
      <w:r w:rsidR="004D0CC8" w:rsidRPr="000F6204">
        <w:rPr>
          <w:rFonts w:ascii="Arial" w:hAnsi="Arial" w:cs="Arial"/>
          <w:lang w:val="en-MY"/>
        </w:rPr>
        <w:t>;</w:t>
      </w:r>
    </w:p>
    <w:p w14:paraId="12E0F482" w14:textId="5D5ADC5E"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Discuss and agree on the findings of the Review of the CTI-CFF Regional Plan of Action, </w:t>
      </w:r>
      <w:del w:id="25" w:author="Lois Nakmai" w:date="2018-12-14T06:20:00Z">
        <w:r w:rsidRPr="000F6204" w:rsidDel="00D12DC9">
          <w:rPr>
            <w:rFonts w:ascii="Arial" w:hAnsi="Arial" w:cs="Arial"/>
            <w:lang w:val="en-MY"/>
          </w:rPr>
          <w:delText xml:space="preserve">the </w:delText>
        </w:r>
      </w:del>
      <w:r w:rsidRPr="000F6204">
        <w:rPr>
          <w:rFonts w:ascii="Arial" w:hAnsi="Arial" w:cs="Arial"/>
          <w:lang w:val="en-MY"/>
        </w:rPr>
        <w:t>proposed Terms of Reference for RPOA 2.0 and its governance framework</w:t>
      </w:r>
      <w:r w:rsidR="004D0CC8" w:rsidRPr="000F6204">
        <w:rPr>
          <w:rFonts w:ascii="Arial" w:hAnsi="Arial" w:cs="Arial"/>
          <w:lang w:val="en-MY"/>
        </w:rPr>
        <w:t>;</w:t>
      </w:r>
    </w:p>
    <w:p w14:paraId="5B10CC7B" w14:textId="07C92BC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Participate in Partners’ Dialogue focusing on future of CTI-CFF</w:t>
      </w:r>
      <w:r w:rsidR="004D0CC8" w:rsidRPr="000F6204">
        <w:rPr>
          <w:rFonts w:ascii="Arial" w:hAnsi="Arial" w:cs="Arial"/>
          <w:lang w:val="en-MY"/>
        </w:rPr>
        <w:t>;</w:t>
      </w:r>
    </w:p>
    <w:p w14:paraId="39658681" w14:textId="07AB321D" w:rsidR="005B67B5" w:rsidRPr="000F6204" w:rsidRDefault="004D0CC8"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Deliberate</w:t>
      </w:r>
      <w:r w:rsidR="005B67B5" w:rsidRPr="000F6204">
        <w:rPr>
          <w:rFonts w:ascii="Arial" w:hAnsi="Arial" w:cs="Arial"/>
          <w:lang w:val="en-MY"/>
        </w:rPr>
        <w:t xml:space="preserve"> on Regional Secretariat’s financial report</w:t>
      </w:r>
      <w:del w:id="26" w:author="Lois Nakmai" w:date="2018-12-14T06:23:00Z">
        <w:r w:rsidR="005B67B5" w:rsidRPr="000F6204" w:rsidDel="00D12DC9">
          <w:rPr>
            <w:rFonts w:ascii="Arial" w:hAnsi="Arial" w:cs="Arial"/>
            <w:lang w:val="en-MY"/>
          </w:rPr>
          <w:delText>s</w:delText>
        </w:r>
      </w:del>
      <w:r w:rsidR="005B67B5" w:rsidRPr="000F6204">
        <w:rPr>
          <w:rFonts w:ascii="Arial" w:hAnsi="Arial" w:cs="Arial"/>
          <w:lang w:val="en-MY"/>
        </w:rPr>
        <w:t xml:space="preserve"> </w:t>
      </w:r>
      <w:del w:id="27" w:author="Lois Nakmai" w:date="2018-12-14T06:20:00Z">
        <w:r w:rsidR="005B67B5" w:rsidRPr="000F6204" w:rsidDel="00D12DC9">
          <w:rPr>
            <w:rFonts w:ascii="Arial" w:hAnsi="Arial" w:cs="Arial"/>
            <w:lang w:val="en-MY"/>
          </w:rPr>
          <w:delText>(</w:delText>
        </w:r>
      </w:del>
      <w:del w:id="28" w:author="Lois Nakmai" w:date="2018-12-14T06:22:00Z">
        <w:r w:rsidR="005B67B5" w:rsidRPr="000F6204" w:rsidDel="00D12DC9">
          <w:rPr>
            <w:rFonts w:ascii="Arial" w:hAnsi="Arial" w:cs="Arial"/>
            <w:lang w:val="en-MY"/>
          </w:rPr>
          <w:delText>incl.</w:delText>
        </w:r>
      </w:del>
      <w:r w:rsidR="005B67B5" w:rsidRPr="000F6204">
        <w:rPr>
          <w:rFonts w:ascii="Arial" w:hAnsi="Arial" w:cs="Arial"/>
          <w:lang w:val="en-MY"/>
        </w:rPr>
        <w:t xml:space="preserve"> </w:t>
      </w:r>
      <w:del w:id="29" w:author="Lois Nakmai" w:date="2018-12-14T06:22:00Z">
        <w:r w:rsidR="005B67B5" w:rsidRPr="000F6204" w:rsidDel="00D12DC9">
          <w:rPr>
            <w:rFonts w:ascii="Arial" w:hAnsi="Arial" w:cs="Arial"/>
            <w:lang w:val="en-MY"/>
          </w:rPr>
          <w:delText>a</w:delText>
        </w:r>
      </w:del>
      <w:ins w:id="30" w:author="Lois Nakmai" w:date="2018-12-14T06:22:00Z">
        <w:r w:rsidR="00D12DC9">
          <w:rPr>
            <w:rFonts w:ascii="Arial" w:hAnsi="Arial" w:cs="Arial"/>
            <w:lang w:val="en-MY"/>
          </w:rPr>
          <w:t>A</w:t>
        </w:r>
      </w:ins>
      <w:r w:rsidR="005B67B5" w:rsidRPr="000F6204">
        <w:rPr>
          <w:rFonts w:ascii="Arial" w:hAnsi="Arial" w:cs="Arial"/>
          <w:lang w:val="en-MY"/>
        </w:rPr>
        <w:t>udit reports, financial statement for 2018, country contributions and budgets for 2019 and 2020</w:t>
      </w:r>
      <w:r w:rsidRPr="000F6204">
        <w:rPr>
          <w:rFonts w:ascii="Arial" w:hAnsi="Arial" w:cs="Arial"/>
          <w:lang w:val="en-MY"/>
        </w:rPr>
        <w:t>);</w:t>
      </w:r>
    </w:p>
    <w:p w14:paraId="77DB8468" w14:textId="785E40D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and agree to the reports</w:t>
      </w:r>
      <w:ins w:id="31" w:author="Lois Nakmai" w:date="2018-12-14T06:32:00Z">
        <w:r w:rsidR="00825DEE">
          <w:rPr>
            <w:rFonts w:ascii="Arial" w:hAnsi="Arial" w:cs="Arial"/>
            <w:lang w:val="en-MY"/>
          </w:rPr>
          <w:t>, roadmaps</w:t>
        </w:r>
      </w:ins>
      <w:ins w:id="32" w:author="Lois Nakmai" w:date="2018-12-14T06:34:00Z">
        <w:r w:rsidR="00825DEE">
          <w:rPr>
            <w:rFonts w:ascii="Arial" w:hAnsi="Arial" w:cs="Arial"/>
            <w:lang w:val="en-MY"/>
          </w:rPr>
          <w:t>,</w:t>
        </w:r>
      </w:ins>
      <w:ins w:id="33" w:author="Lois Nakmai" w:date="2018-12-14T06:32:00Z">
        <w:r w:rsidR="00825DEE">
          <w:rPr>
            <w:rFonts w:ascii="Arial" w:hAnsi="Arial" w:cs="Arial"/>
            <w:lang w:val="en-MY"/>
          </w:rPr>
          <w:t xml:space="preserve"> budgets</w:t>
        </w:r>
      </w:ins>
      <w:ins w:id="34" w:author="Lois Nakmai" w:date="2018-12-14T06:34:00Z">
        <w:r w:rsidR="00825DEE">
          <w:rPr>
            <w:rFonts w:ascii="Arial" w:hAnsi="Arial" w:cs="Arial"/>
            <w:lang w:val="en-MY"/>
          </w:rPr>
          <w:t xml:space="preserve"> and recommendations</w:t>
        </w:r>
      </w:ins>
      <w:r w:rsidRPr="000F6204">
        <w:rPr>
          <w:rFonts w:ascii="Arial" w:hAnsi="Arial" w:cs="Arial"/>
          <w:lang w:val="en-MY"/>
        </w:rPr>
        <w:t xml:space="preserve"> </w:t>
      </w:r>
      <w:r w:rsidR="004D0CC8" w:rsidRPr="000F6204">
        <w:rPr>
          <w:rFonts w:ascii="Arial" w:hAnsi="Arial" w:cs="Arial"/>
          <w:lang w:val="en-MY"/>
        </w:rPr>
        <w:t xml:space="preserve">submitted </w:t>
      </w:r>
      <w:r w:rsidRPr="000F6204">
        <w:rPr>
          <w:rFonts w:ascii="Arial" w:hAnsi="Arial" w:cs="Arial"/>
          <w:lang w:val="en-MY"/>
        </w:rPr>
        <w:t>by the five (5) Technical Working Group</w:t>
      </w:r>
      <w:ins w:id="35" w:author="Lois Nakmai" w:date="2018-12-14T06:33:00Z">
        <w:r w:rsidR="00825DEE">
          <w:rPr>
            <w:rFonts w:ascii="Arial" w:hAnsi="Arial" w:cs="Arial"/>
            <w:lang w:val="en-MY"/>
          </w:rPr>
          <w:t>s.</w:t>
        </w:r>
      </w:ins>
      <w:del w:id="36" w:author="Lois Nakmai" w:date="2018-12-14T06:33:00Z">
        <w:r w:rsidRPr="000F6204" w:rsidDel="00825DEE">
          <w:rPr>
            <w:rFonts w:ascii="Arial" w:hAnsi="Arial" w:cs="Arial"/>
            <w:lang w:val="en-MY"/>
          </w:rPr>
          <w:delText xml:space="preserve">(s) incl. </w:delText>
        </w:r>
      </w:del>
      <w:del w:id="37" w:author="Lois Nakmai" w:date="2018-12-14T06:28:00Z">
        <w:r w:rsidR="00825DEE" w:rsidRPr="000F6204" w:rsidDel="00825DEE">
          <w:rPr>
            <w:rFonts w:ascii="Arial" w:hAnsi="Arial" w:cs="Arial"/>
            <w:lang w:val="en-MY"/>
          </w:rPr>
          <w:delText>I</w:delText>
        </w:r>
        <w:r w:rsidRPr="000F6204" w:rsidDel="00825DEE">
          <w:rPr>
            <w:rFonts w:ascii="Arial" w:hAnsi="Arial" w:cs="Arial"/>
            <w:lang w:val="en-MY"/>
          </w:rPr>
          <w:delText xml:space="preserve">ts </w:delText>
        </w:r>
      </w:del>
      <w:del w:id="38" w:author="Lois Nakmai" w:date="2018-12-14T06:33:00Z">
        <w:r w:rsidRPr="000F6204" w:rsidDel="00825DEE">
          <w:rPr>
            <w:rFonts w:ascii="Arial" w:hAnsi="Arial" w:cs="Arial"/>
            <w:lang w:val="en-MY"/>
          </w:rPr>
          <w:delText>roadmap and budget</w:delText>
        </w:r>
      </w:del>
      <w:r w:rsidRPr="000F6204">
        <w:rPr>
          <w:rFonts w:ascii="Arial" w:hAnsi="Arial" w:cs="Arial"/>
          <w:lang w:val="en-MY"/>
        </w:rPr>
        <w:t>;</w:t>
      </w:r>
    </w:p>
    <w:p w14:paraId="3B738F01" w14:textId="67B3F4EC"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and agree to the reports</w:t>
      </w:r>
      <w:ins w:id="39" w:author="Lois Nakmai" w:date="2018-12-14T06:33:00Z">
        <w:r w:rsidR="00825DEE">
          <w:rPr>
            <w:rFonts w:ascii="Arial" w:hAnsi="Arial" w:cs="Arial"/>
            <w:lang w:val="en-MY"/>
          </w:rPr>
          <w:t>, roadmaps</w:t>
        </w:r>
      </w:ins>
      <w:ins w:id="40" w:author="Lois Nakmai" w:date="2018-12-14T06:35:00Z">
        <w:r w:rsidR="00825DEE">
          <w:rPr>
            <w:rFonts w:ascii="Arial" w:hAnsi="Arial" w:cs="Arial"/>
            <w:lang w:val="en-MY"/>
          </w:rPr>
          <w:t xml:space="preserve"> and recommendations</w:t>
        </w:r>
      </w:ins>
      <w:r w:rsidRPr="000F6204">
        <w:rPr>
          <w:rFonts w:ascii="Arial" w:hAnsi="Arial" w:cs="Arial"/>
          <w:lang w:val="en-MY"/>
        </w:rPr>
        <w:t xml:space="preserve"> </w:t>
      </w:r>
      <w:r w:rsidR="004D0CC8" w:rsidRPr="000F6204">
        <w:rPr>
          <w:rFonts w:ascii="Arial" w:hAnsi="Arial" w:cs="Arial"/>
          <w:lang w:val="en-MY"/>
        </w:rPr>
        <w:t xml:space="preserve">submitted </w:t>
      </w:r>
      <w:r w:rsidRPr="000F6204">
        <w:rPr>
          <w:rFonts w:ascii="Arial" w:hAnsi="Arial" w:cs="Arial"/>
          <w:lang w:val="en-MY"/>
        </w:rPr>
        <w:t xml:space="preserve">by the three (3) Governance Working Groups </w:t>
      </w:r>
      <w:del w:id="41" w:author="Lois Nakmai" w:date="2018-12-14T06:36:00Z">
        <w:r w:rsidRPr="000F6204" w:rsidDel="00825DEE">
          <w:rPr>
            <w:rFonts w:ascii="Arial" w:hAnsi="Arial" w:cs="Arial"/>
            <w:lang w:val="en-MY"/>
          </w:rPr>
          <w:delText>incl</w:delText>
        </w:r>
      </w:del>
      <w:del w:id="42" w:author="Lois Nakmai" w:date="2018-12-14T06:27:00Z">
        <w:r w:rsidRPr="000F6204" w:rsidDel="00825DEE">
          <w:rPr>
            <w:rFonts w:ascii="Arial" w:hAnsi="Arial" w:cs="Arial"/>
            <w:lang w:val="en-MY"/>
          </w:rPr>
          <w:delText>. its</w:delText>
        </w:r>
      </w:del>
      <w:del w:id="43" w:author="Lois Nakmai" w:date="2018-12-14T06:36:00Z">
        <w:r w:rsidRPr="000F6204" w:rsidDel="00825DEE">
          <w:rPr>
            <w:rFonts w:ascii="Arial" w:hAnsi="Arial" w:cs="Arial"/>
            <w:lang w:val="en-MY"/>
          </w:rPr>
          <w:delText xml:space="preserve"> recommendations and budge</w:delText>
        </w:r>
      </w:del>
      <w:r w:rsidRPr="000F6204">
        <w:rPr>
          <w:rFonts w:ascii="Arial" w:hAnsi="Arial" w:cs="Arial"/>
          <w:lang w:val="en-MY"/>
        </w:rPr>
        <w:t>t;</w:t>
      </w:r>
    </w:p>
    <w:p w14:paraId="5B41F1B4" w14:textId="3208C48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Acknowledge and accept </w:t>
      </w:r>
      <w:ins w:id="44" w:author="Lois Nakmai" w:date="2018-12-14T06:37:00Z">
        <w:r w:rsidR="006C0342">
          <w:rPr>
            <w:rFonts w:ascii="Arial" w:hAnsi="Arial" w:cs="Arial"/>
            <w:lang w:val="en-MY"/>
          </w:rPr>
          <w:t>the Country</w:t>
        </w:r>
      </w:ins>
      <w:ins w:id="45" w:author="Lois Nakmai" w:date="2018-12-14T06:38:00Z">
        <w:r w:rsidR="006C0342">
          <w:rPr>
            <w:rFonts w:ascii="Arial" w:hAnsi="Arial" w:cs="Arial"/>
            <w:lang w:val="en-MY"/>
          </w:rPr>
          <w:t xml:space="preserve">’s </w:t>
        </w:r>
      </w:ins>
      <w:r w:rsidRPr="000F6204">
        <w:rPr>
          <w:rFonts w:ascii="Arial" w:hAnsi="Arial" w:cs="Arial"/>
          <w:lang w:val="en-MY"/>
        </w:rPr>
        <w:t xml:space="preserve">reports from CT6 Member Parties </w:t>
      </w:r>
      <w:del w:id="46" w:author="Lois Nakmai" w:date="2018-12-14T06:37:00Z">
        <w:r w:rsidRPr="000F6204" w:rsidDel="006C0342">
          <w:rPr>
            <w:rFonts w:ascii="Arial" w:hAnsi="Arial" w:cs="Arial"/>
            <w:lang w:val="en-MY"/>
          </w:rPr>
          <w:delText>(Country Reports) including its challenges and potential regional actions / programs;</w:delText>
        </w:r>
      </w:del>
    </w:p>
    <w:p w14:paraId="0BE26627" w14:textId="44D63F7D"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Acknowledge, accept and deliberate </w:t>
      </w:r>
      <w:ins w:id="47" w:author="Lois Nakmai" w:date="2018-12-14T06:39:00Z">
        <w:r w:rsidR="006C0342">
          <w:rPr>
            <w:rFonts w:ascii="Arial" w:hAnsi="Arial" w:cs="Arial"/>
            <w:lang w:val="en-MY"/>
          </w:rPr>
          <w:t xml:space="preserve">on the </w:t>
        </w:r>
      </w:ins>
      <w:r w:rsidRPr="000F6204">
        <w:rPr>
          <w:rFonts w:ascii="Arial" w:hAnsi="Arial" w:cs="Arial"/>
          <w:lang w:val="en-MY"/>
        </w:rPr>
        <w:t>report</w:t>
      </w:r>
      <w:ins w:id="48" w:author="Lois Nakmai" w:date="2018-12-14T06:39:00Z">
        <w:r w:rsidR="006C0342">
          <w:rPr>
            <w:rFonts w:ascii="Arial" w:hAnsi="Arial" w:cs="Arial"/>
            <w:lang w:val="en-MY"/>
          </w:rPr>
          <w:t>s</w:t>
        </w:r>
      </w:ins>
      <w:r w:rsidRPr="000F6204">
        <w:rPr>
          <w:rFonts w:ascii="Arial" w:hAnsi="Arial" w:cs="Arial"/>
          <w:lang w:val="en-MY"/>
        </w:rPr>
        <w:t xml:space="preserve"> from </w:t>
      </w:r>
      <w:ins w:id="49" w:author="Lois Nakmai" w:date="2018-12-14T06:39:00Z">
        <w:r w:rsidR="006C0342">
          <w:rPr>
            <w:rFonts w:ascii="Arial" w:hAnsi="Arial" w:cs="Arial"/>
            <w:lang w:val="en-MY"/>
          </w:rPr>
          <w:t xml:space="preserve">the </w:t>
        </w:r>
      </w:ins>
      <w:r w:rsidRPr="000F6204">
        <w:rPr>
          <w:rFonts w:ascii="Arial" w:hAnsi="Arial" w:cs="Arial"/>
          <w:lang w:val="en-MY"/>
        </w:rPr>
        <w:t>cross-cutting themes and potential mainstreaming efforts into CTI-CFF programs;</w:t>
      </w:r>
    </w:p>
    <w:p w14:paraId="07759EE4" w14:textId="7FB7511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 xml:space="preserve">Deliberate </w:t>
      </w:r>
      <w:r w:rsidR="004D0CC8" w:rsidRPr="000F6204">
        <w:rPr>
          <w:rFonts w:ascii="Arial" w:hAnsi="Arial" w:cs="Arial"/>
          <w:lang w:val="en-MY"/>
        </w:rPr>
        <w:t>on</w:t>
      </w:r>
      <w:r w:rsidRPr="000F6204">
        <w:rPr>
          <w:rFonts w:ascii="Arial" w:hAnsi="Arial" w:cs="Arial"/>
          <w:lang w:val="en-MY"/>
        </w:rPr>
        <w:t xml:space="preserve"> the proposed calendar of events for 2019 prepared by the Regional Secretariat on potential high impact events to profile CTI-CFF;</w:t>
      </w:r>
    </w:p>
    <w:p w14:paraId="465D578F" w14:textId="77777777"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Accept the proposed agenda for the 7</w:t>
      </w:r>
      <w:r w:rsidRPr="000F6204">
        <w:rPr>
          <w:rFonts w:ascii="Arial" w:hAnsi="Arial" w:cs="Arial"/>
          <w:vertAlign w:val="superscript"/>
          <w:lang w:val="en-MY"/>
        </w:rPr>
        <w:t>th</w:t>
      </w:r>
      <w:r w:rsidRPr="000F6204">
        <w:rPr>
          <w:rFonts w:ascii="Arial" w:hAnsi="Arial" w:cs="Arial"/>
          <w:lang w:val="en-MY"/>
        </w:rPr>
        <w:t xml:space="preserve"> Ministerial Meeting;</w:t>
      </w:r>
    </w:p>
    <w:p w14:paraId="05F4F4C6" w14:textId="46E81790" w:rsidR="005B67B5" w:rsidRPr="000F6204" w:rsidRDefault="005B67B5" w:rsidP="005B67B5">
      <w:pPr>
        <w:pStyle w:val="ListParagraph"/>
        <w:numPr>
          <w:ilvl w:val="1"/>
          <w:numId w:val="1"/>
        </w:numPr>
        <w:spacing w:after="120" w:line="20" w:lineRule="atLeast"/>
        <w:ind w:left="1701" w:hanging="708"/>
        <w:contextualSpacing w:val="0"/>
        <w:jc w:val="both"/>
        <w:rPr>
          <w:rFonts w:ascii="Arial" w:hAnsi="Arial" w:cs="Arial"/>
          <w:lang w:val="en-MY"/>
        </w:rPr>
      </w:pPr>
      <w:r w:rsidRPr="000F6204">
        <w:rPr>
          <w:rFonts w:ascii="Arial" w:hAnsi="Arial" w:cs="Arial"/>
          <w:lang w:val="en-MY"/>
        </w:rPr>
        <w:t>Acknowledge and accept the venue and date for the next 15</w:t>
      </w:r>
      <w:r w:rsidRPr="000F6204">
        <w:rPr>
          <w:rFonts w:ascii="Arial" w:hAnsi="Arial" w:cs="Arial"/>
          <w:vertAlign w:val="superscript"/>
          <w:lang w:val="en-MY"/>
        </w:rPr>
        <w:t>th</w:t>
      </w:r>
      <w:r w:rsidRPr="000F6204">
        <w:rPr>
          <w:rFonts w:ascii="Arial" w:hAnsi="Arial" w:cs="Arial"/>
          <w:lang w:val="en-MY"/>
        </w:rPr>
        <w:t xml:space="preserve"> Senior Official’s Meeting (SOM-15</w:t>
      </w:r>
      <w:r w:rsidR="004D0CC8" w:rsidRPr="000F6204">
        <w:rPr>
          <w:rFonts w:ascii="Arial" w:hAnsi="Arial" w:cs="Arial"/>
          <w:lang w:val="en-MY"/>
        </w:rPr>
        <w:t>).</w:t>
      </w:r>
    </w:p>
    <w:p w14:paraId="679544E2" w14:textId="67540AC7" w:rsidR="00402C3D" w:rsidRPr="000F6204" w:rsidRDefault="00402C3D">
      <w:pPr>
        <w:rPr>
          <w:rFonts w:ascii="Arial" w:hAnsi="Arial" w:cs="Arial"/>
        </w:rPr>
      </w:pPr>
    </w:p>
    <w:p w14:paraId="21E4EDB4" w14:textId="77777777" w:rsidR="000F6204" w:rsidRDefault="000F6204">
      <w:pPr>
        <w:rPr>
          <w:rFonts w:ascii="Arial" w:eastAsiaTheme="majorEastAsia" w:hAnsi="Arial" w:cs="Arial"/>
          <w:b/>
        </w:rPr>
      </w:pPr>
      <w:bookmarkStart w:id="50" w:name="_Hlk532377834"/>
      <w:r>
        <w:rPr>
          <w:rFonts w:ascii="Arial" w:hAnsi="Arial" w:cs="Arial"/>
          <w:b/>
        </w:rPr>
        <w:br w:type="page"/>
      </w:r>
    </w:p>
    <w:p w14:paraId="6DF9C1B8" w14:textId="310181FF" w:rsidR="00077520" w:rsidRPr="000F6204" w:rsidRDefault="004A7C1F" w:rsidP="003275AD">
      <w:pPr>
        <w:pStyle w:val="Heading1"/>
        <w:numPr>
          <w:ilvl w:val="0"/>
          <w:numId w:val="2"/>
        </w:numPr>
        <w:spacing w:afterLines="120" w:after="288" w:line="240" w:lineRule="auto"/>
        <w:ind w:left="567" w:hanging="567"/>
        <w:rPr>
          <w:rFonts w:ascii="Arial" w:hAnsi="Arial" w:cs="Arial"/>
          <w:b/>
          <w:color w:val="auto"/>
          <w:sz w:val="22"/>
          <w:szCs w:val="22"/>
        </w:rPr>
      </w:pPr>
      <w:bookmarkStart w:id="51" w:name="_Toc532502833"/>
      <w:r w:rsidRPr="000F6204">
        <w:rPr>
          <w:rFonts w:ascii="Arial" w:hAnsi="Arial" w:cs="Arial"/>
          <w:b/>
          <w:color w:val="auto"/>
          <w:sz w:val="22"/>
          <w:szCs w:val="22"/>
        </w:rPr>
        <w:lastRenderedPageBreak/>
        <w:t>CHAIR</w:t>
      </w:r>
      <w:r w:rsidR="00CA4219" w:rsidRPr="000F6204">
        <w:rPr>
          <w:rFonts w:ascii="Arial" w:hAnsi="Arial" w:cs="Arial"/>
          <w:b/>
          <w:color w:val="auto"/>
          <w:sz w:val="22"/>
          <w:szCs w:val="22"/>
        </w:rPr>
        <w:t>’S</w:t>
      </w:r>
      <w:r w:rsidRPr="000F6204">
        <w:rPr>
          <w:rFonts w:ascii="Arial" w:hAnsi="Arial" w:cs="Arial"/>
          <w:b/>
          <w:color w:val="auto"/>
          <w:sz w:val="22"/>
          <w:szCs w:val="22"/>
        </w:rPr>
        <w:t xml:space="preserve"> SUMMARY</w:t>
      </w:r>
      <w:r w:rsidR="0004197A" w:rsidRPr="000F6204">
        <w:rPr>
          <w:rFonts w:ascii="Arial" w:hAnsi="Arial" w:cs="Arial"/>
          <w:b/>
          <w:color w:val="auto"/>
          <w:sz w:val="22"/>
          <w:szCs w:val="22"/>
        </w:rPr>
        <w:t>: DECISIONS</w:t>
      </w:r>
      <w:bookmarkEnd w:id="51"/>
    </w:p>
    <w:p w14:paraId="06875966" w14:textId="5DC56B3F"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1: OPENING CEREMONY BY HOST COUNTRY</w:t>
      </w:r>
    </w:p>
    <w:p w14:paraId="79B038C8" w14:textId="30ABEA72" w:rsidR="008108CE" w:rsidRPr="000F6204" w:rsidRDefault="00983B4B" w:rsidP="00DA20A1">
      <w:pPr>
        <w:pStyle w:val="NoSpacing"/>
        <w:numPr>
          <w:ilvl w:val="2"/>
          <w:numId w:val="3"/>
        </w:numPr>
        <w:spacing w:after="160"/>
        <w:ind w:left="1225" w:hanging="505"/>
        <w:rPr>
          <w:rFonts w:ascii="Arial" w:hAnsi="Arial" w:cs="Arial"/>
        </w:rPr>
      </w:pPr>
      <w:r w:rsidRPr="000F6204">
        <w:rPr>
          <w:rFonts w:ascii="Arial" w:hAnsi="Arial" w:cs="Arial"/>
        </w:rPr>
        <w:t>Accept</w:t>
      </w:r>
      <w:ins w:id="52" w:author="Lois Nakmai" w:date="2018-12-14T06:58:00Z">
        <w:r w:rsidR="0043332B">
          <w:rPr>
            <w:rFonts w:ascii="Arial" w:hAnsi="Arial" w:cs="Arial"/>
          </w:rPr>
          <w:t>ed</w:t>
        </w:r>
      </w:ins>
      <w:r w:rsidRPr="000F6204">
        <w:rPr>
          <w:rFonts w:ascii="Arial" w:hAnsi="Arial" w:cs="Arial"/>
        </w:rPr>
        <w:t xml:space="preserve"> the opening and welcome remarks by the Chair of the Committee of Senior Offic</w:t>
      </w:r>
      <w:del w:id="53" w:author="Lois Nakmai" w:date="2018-12-14T06:50:00Z">
        <w:r w:rsidRPr="000F6204" w:rsidDel="007E18F1">
          <w:rPr>
            <w:rFonts w:ascii="Arial" w:hAnsi="Arial" w:cs="Arial"/>
          </w:rPr>
          <w:delText>ers</w:delText>
        </w:r>
      </w:del>
      <w:ins w:id="54" w:author="Lois Nakmai" w:date="2018-12-14T06:50:00Z">
        <w:r w:rsidR="007E18F1">
          <w:rPr>
            <w:rFonts w:ascii="Arial" w:hAnsi="Arial" w:cs="Arial"/>
          </w:rPr>
          <w:t>ials</w:t>
        </w:r>
      </w:ins>
      <w:r w:rsidRPr="000F6204">
        <w:rPr>
          <w:rFonts w:ascii="Arial" w:hAnsi="Arial" w:cs="Arial"/>
        </w:rPr>
        <w:t xml:space="preserve"> (CSO) to set the tone for the SOM-14</w:t>
      </w:r>
      <w:r w:rsidR="007F0992" w:rsidRPr="000F6204">
        <w:rPr>
          <w:rFonts w:ascii="Arial" w:hAnsi="Arial" w:cs="Arial"/>
        </w:rPr>
        <w:t>; and</w:t>
      </w:r>
    </w:p>
    <w:p w14:paraId="32C33990" w14:textId="4E4DF1ED" w:rsidR="00DA20A1" w:rsidRPr="000F6204" w:rsidRDefault="00983B4B" w:rsidP="00DA20A1">
      <w:pPr>
        <w:pStyle w:val="NoSpacing"/>
        <w:numPr>
          <w:ilvl w:val="2"/>
          <w:numId w:val="3"/>
        </w:numPr>
        <w:spacing w:after="480"/>
        <w:ind w:left="1225" w:hanging="505"/>
        <w:rPr>
          <w:rFonts w:ascii="Arial" w:hAnsi="Arial" w:cs="Arial"/>
        </w:rPr>
      </w:pPr>
      <w:r w:rsidRPr="000F6204">
        <w:rPr>
          <w:rFonts w:ascii="Arial" w:hAnsi="Arial" w:cs="Arial"/>
        </w:rPr>
        <w:t>Accept</w:t>
      </w:r>
      <w:ins w:id="55" w:author="Lois Nakmai" w:date="2018-12-14T06:58:00Z">
        <w:r w:rsidR="0043332B">
          <w:rPr>
            <w:rFonts w:ascii="Arial" w:hAnsi="Arial" w:cs="Arial"/>
          </w:rPr>
          <w:t>ed</w:t>
        </w:r>
      </w:ins>
      <w:r w:rsidRPr="000F6204">
        <w:rPr>
          <w:rFonts w:ascii="Arial" w:hAnsi="Arial" w:cs="Arial"/>
        </w:rPr>
        <w:t xml:space="preserve"> the provisional SOM-14 agenda</w:t>
      </w:r>
      <w:r w:rsidR="007F0992" w:rsidRPr="000F6204">
        <w:rPr>
          <w:rFonts w:ascii="Arial" w:hAnsi="Arial" w:cs="Arial"/>
        </w:rPr>
        <w:t>.</w:t>
      </w:r>
    </w:p>
    <w:p w14:paraId="117D52A8" w14:textId="146F8865"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2: CTI-CFF PROGRESS REPORT</w:t>
      </w:r>
    </w:p>
    <w:p w14:paraId="272BEB1D"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 xml:space="preserve">Acknowledge and accept the Progress Report of CTI-CFF 2018; </w:t>
      </w:r>
    </w:p>
    <w:p w14:paraId="5AE773B4" w14:textId="77777777" w:rsidR="00605EDB" w:rsidRPr="000F6204" w:rsidRDefault="00605EDB" w:rsidP="00923893">
      <w:pPr>
        <w:pStyle w:val="NoSpacing"/>
        <w:numPr>
          <w:ilvl w:val="0"/>
          <w:numId w:val="7"/>
        </w:numPr>
        <w:tabs>
          <w:tab w:val="clear" w:pos="1080"/>
          <w:tab w:val="num" w:pos="1276"/>
        </w:tabs>
        <w:spacing w:after="160"/>
        <w:ind w:left="1276" w:hanging="556"/>
        <w:jc w:val="both"/>
        <w:rPr>
          <w:rFonts w:ascii="Arial" w:hAnsi="Arial" w:cs="Arial"/>
        </w:rPr>
      </w:pPr>
      <w:r w:rsidRPr="000F6204">
        <w:rPr>
          <w:rFonts w:ascii="Arial" w:hAnsi="Arial" w:cs="Arial"/>
          <w:lang w:val="en-GB"/>
        </w:rPr>
        <w:t>Task the Regional Secretariat to prepare and submit the Annual Report to include accomplishments and progress of the RPOA goals and submits it on an annual basis; including the audited financial statements by May 2019; and</w:t>
      </w:r>
    </w:p>
    <w:p w14:paraId="7C4E94C2" w14:textId="71993C4B" w:rsidR="00605EDB" w:rsidRPr="000F6204" w:rsidRDefault="00605EDB" w:rsidP="00923893">
      <w:pPr>
        <w:pStyle w:val="NoSpacing"/>
        <w:numPr>
          <w:ilvl w:val="0"/>
          <w:numId w:val="7"/>
        </w:numPr>
        <w:tabs>
          <w:tab w:val="clear" w:pos="1080"/>
          <w:tab w:val="num" w:pos="1276"/>
        </w:tabs>
        <w:spacing w:after="480"/>
        <w:ind w:left="1276" w:hanging="556"/>
        <w:jc w:val="both"/>
        <w:rPr>
          <w:rFonts w:ascii="Arial" w:hAnsi="Arial" w:cs="Arial"/>
        </w:rPr>
      </w:pPr>
      <w:r w:rsidRPr="000F6204">
        <w:rPr>
          <w:rFonts w:ascii="Arial" w:hAnsi="Arial" w:cs="Arial"/>
          <w:lang w:val="en-GB"/>
        </w:rPr>
        <w:t>Acknowledge that an assessment of the RPOA has been made and captured in the Progress Report</w:t>
      </w:r>
      <w:r w:rsidR="00DA20A1" w:rsidRPr="000F6204">
        <w:rPr>
          <w:rFonts w:ascii="Arial" w:hAnsi="Arial" w:cs="Arial"/>
          <w:lang w:val="en-GB"/>
        </w:rPr>
        <w:t>.</w:t>
      </w:r>
    </w:p>
    <w:p w14:paraId="0FD8BE24" w14:textId="1C9C5D44"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3: CHAIRMAN’S REPORT</w:t>
      </w:r>
    </w:p>
    <w:p w14:paraId="2359E77F" w14:textId="67D0E997" w:rsidR="008108CE" w:rsidRPr="000F6204" w:rsidRDefault="00983B4B" w:rsidP="00923893">
      <w:pPr>
        <w:pStyle w:val="NoSpacing"/>
        <w:numPr>
          <w:ilvl w:val="2"/>
          <w:numId w:val="4"/>
        </w:numPr>
        <w:spacing w:after="480"/>
        <w:ind w:left="1225" w:hanging="505"/>
        <w:rPr>
          <w:rFonts w:ascii="Arial" w:hAnsi="Arial" w:cs="Arial"/>
        </w:rPr>
      </w:pPr>
      <w:r w:rsidRPr="000F6204">
        <w:rPr>
          <w:rFonts w:ascii="Arial" w:hAnsi="Arial" w:cs="Arial"/>
        </w:rPr>
        <w:t>Accept and approve the Chairmanship Report by the Chair of CSO.</w:t>
      </w:r>
    </w:p>
    <w:p w14:paraId="09032D05" w14:textId="0BD31B3D"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4: AMENDMENTS TO CTI-CFF REGULATIONS AND RULES &amp; PROCEDURES</w:t>
      </w:r>
    </w:p>
    <w:p w14:paraId="1BEA4BE4" w14:textId="77777777" w:rsidR="00252EBA" w:rsidRPr="000F6204" w:rsidRDefault="00252EBA" w:rsidP="0018053D">
      <w:pPr>
        <w:pStyle w:val="NoSpacing"/>
        <w:spacing w:afterLines="120" w:after="288"/>
        <w:ind w:firstLine="567"/>
        <w:rPr>
          <w:rFonts w:ascii="Arial" w:hAnsi="Arial" w:cs="Arial"/>
          <w:b/>
          <w:bCs/>
        </w:rPr>
      </w:pPr>
      <w:r w:rsidRPr="000F6204">
        <w:rPr>
          <w:rFonts w:ascii="Arial" w:hAnsi="Arial" w:cs="Arial"/>
          <w:b/>
          <w:bCs/>
          <w:lang w:val="en-GB"/>
        </w:rPr>
        <w:t>Agree on the following:</w:t>
      </w:r>
    </w:p>
    <w:p w14:paraId="066E19B6"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recall SOM-13 Decision, agree for the appointment of Executive Director, to observe the principle of rotational basis in alphabetical order among the CTI-CFF member parties;</w:t>
      </w:r>
    </w:p>
    <w:p w14:paraId="48DD1CB7" w14:textId="77777777"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To recall decision 5.5.1 of SOM-13 Chairman Summary:</w:t>
      </w:r>
    </w:p>
    <w:p w14:paraId="65A38683" w14:textId="77777777" w:rsidR="00252EBA" w:rsidRPr="000F6204" w:rsidRDefault="00252EBA" w:rsidP="00923893">
      <w:pPr>
        <w:pStyle w:val="NoSpacing"/>
        <w:numPr>
          <w:ilvl w:val="2"/>
          <w:numId w:val="8"/>
        </w:numPr>
        <w:spacing w:after="160"/>
        <w:jc w:val="both"/>
        <w:rPr>
          <w:rFonts w:ascii="Arial" w:hAnsi="Arial" w:cs="Arial"/>
          <w:bCs/>
        </w:rPr>
      </w:pPr>
      <w:r w:rsidRPr="000F6204">
        <w:rPr>
          <w:rFonts w:ascii="Arial" w:hAnsi="Arial" w:cs="Arial"/>
          <w:bCs/>
          <w:lang w:val="en-GB"/>
        </w:rPr>
        <w:t>to retain the need for the Executive Director to be appointed on rotational basis in alphabetical order among the CTI-CFF member parties;</w:t>
      </w:r>
    </w:p>
    <w:p w14:paraId="4D6C32A5" w14:textId="0F4DFD68" w:rsidR="00252EBA" w:rsidRPr="000F6204" w:rsidRDefault="00306201"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w:t>
      </w:r>
      <w:r w:rsidR="00252EBA" w:rsidRPr="000F6204">
        <w:rPr>
          <w:rFonts w:ascii="Arial" w:hAnsi="Arial" w:cs="Arial"/>
          <w:bCs/>
          <w:lang w:val="en-GB"/>
        </w:rPr>
        <w:t>o revoke the requirement for the Deputy Executive Directors – “</w:t>
      </w:r>
      <w:r w:rsidR="00252EBA" w:rsidRPr="000F6204">
        <w:rPr>
          <w:rFonts w:ascii="Arial" w:hAnsi="Arial" w:cs="Arial"/>
          <w:bCs/>
          <w:i/>
          <w:iCs/>
          <w:lang w:val="en-GB"/>
        </w:rPr>
        <w:t>will not be of the same nationality as Executive Director at any point of time</w:t>
      </w:r>
      <w:r w:rsidR="00252EBA" w:rsidRPr="000F6204">
        <w:rPr>
          <w:rFonts w:ascii="Arial" w:hAnsi="Arial" w:cs="Arial"/>
          <w:bCs/>
          <w:lang w:val="en-GB"/>
        </w:rPr>
        <w:t>”</w:t>
      </w:r>
      <w:r w:rsidR="008447D2" w:rsidRPr="000F6204">
        <w:rPr>
          <w:rFonts w:ascii="Arial" w:hAnsi="Arial" w:cs="Arial"/>
          <w:bCs/>
          <w:lang w:val="en-GB"/>
        </w:rPr>
        <w:t>;</w:t>
      </w:r>
    </w:p>
    <w:p w14:paraId="4ADFC2BA" w14:textId="3DD9BD51"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bookmarkStart w:id="56" w:name="_Hlk532491336"/>
      <w:r w:rsidRPr="000F6204">
        <w:rPr>
          <w:rFonts w:ascii="Arial" w:hAnsi="Arial" w:cs="Arial"/>
          <w:bCs/>
        </w:rPr>
        <w:t>To propose amendments to Staff Regulations 7.3 with additional sentence that reads “</w:t>
      </w:r>
      <w:r w:rsidRPr="000F6204">
        <w:rPr>
          <w:rFonts w:ascii="Arial" w:hAnsi="Arial" w:cs="Arial"/>
          <w:bCs/>
          <w:i/>
          <w:iCs/>
        </w:rPr>
        <w:t>The appointment mechanism for the Executive Director shall be made to observe the principle of rotation in alphabetical order among CTI-CFF Member Parties”</w:t>
      </w:r>
      <w:r w:rsidR="008447D2" w:rsidRPr="000F6204">
        <w:rPr>
          <w:rFonts w:ascii="Arial" w:hAnsi="Arial" w:cs="Arial"/>
          <w:bCs/>
        </w:rPr>
        <w:t>;</w:t>
      </w:r>
    </w:p>
    <w:bookmarkEnd w:id="56"/>
    <w:p w14:paraId="053E2ACC" w14:textId="77777777"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rPr>
        <w:t>To consider the principle of rotational basis effective from the appointment of the first Executive Director from Indonesia on April 15, 2015;</w:t>
      </w:r>
    </w:p>
    <w:p w14:paraId="3CFC83B0" w14:textId="0EE4E6B1" w:rsidR="00252EBA" w:rsidRPr="000F6204" w:rsidRDefault="00252EBA" w:rsidP="00923893">
      <w:pPr>
        <w:pStyle w:val="NoSpacing"/>
        <w:numPr>
          <w:ilvl w:val="1"/>
          <w:numId w:val="8"/>
        </w:numPr>
        <w:tabs>
          <w:tab w:val="clear" w:pos="1440"/>
        </w:tabs>
        <w:spacing w:after="160"/>
        <w:ind w:left="1276" w:hanging="567"/>
        <w:jc w:val="both"/>
        <w:rPr>
          <w:rFonts w:ascii="Arial" w:hAnsi="Arial" w:cs="Arial"/>
          <w:bCs/>
        </w:rPr>
      </w:pPr>
      <w:r w:rsidRPr="000F6204">
        <w:rPr>
          <w:rFonts w:ascii="Arial" w:hAnsi="Arial" w:cs="Arial"/>
          <w:bCs/>
          <w:lang w:val="en-GB"/>
        </w:rPr>
        <w:t>To finalize the draft Staff Regulations and Rules &amp; Procedures</w:t>
      </w:r>
      <w:r w:rsidR="00242160" w:rsidRPr="000F6204">
        <w:rPr>
          <w:rFonts w:ascii="Arial" w:hAnsi="Arial" w:cs="Arial"/>
          <w:bCs/>
          <w:lang w:val="en-GB"/>
        </w:rPr>
        <w:t xml:space="preserve"> (taking into account the need for provisions on staff performance review)</w:t>
      </w:r>
      <w:r w:rsidRPr="000F6204">
        <w:rPr>
          <w:rFonts w:ascii="Arial" w:hAnsi="Arial" w:cs="Arial"/>
          <w:bCs/>
          <w:lang w:val="en-GB"/>
        </w:rPr>
        <w:t xml:space="preserve"> by February 28, 2019;</w:t>
      </w:r>
    </w:p>
    <w:p w14:paraId="1474F23C" w14:textId="028DFDF2"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t>Take note the draft of Financial Regulations</w:t>
      </w:r>
      <w:r w:rsidR="00D62617" w:rsidRPr="000F6204">
        <w:rPr>
          <w:rFonts w:ascii="Arial" w:hAnsi="Arial" w:cs="Arial"/>
        </w:rPr>
        <w:t xml:space="preserve"> </w:t>
      </w:r>
      <w:r w:rsidRPr="000F6204">
        <w:rPr>
          <w:rFonts w:ascii="Arial" w:hAnsi="Arial" w:cs="Arial"/>
        </w:rPr>
        <w:t xml:space="preserve">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 </w:t>
      </w:r>
    </w:p>
    <w:p w14:paraId="657D9474" w14:textId="0A513685"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rPr>
        <w:lastRenderedPageBreak/>
        <w:t xml:space="preserve">Take note the draft of Financial Policies and Procedures Manual and circulate the revised version by </w:t>
      </w:r>
      <w:r w:rsidRPr="000F6204">
        <w:rPr>
          <w:rFonts w:ascii="Arial" w:hAnsi="Arial" w:cs="Arial"/>
          <w:bCs/>
        </w:rPr>
        <w:t>31</w:t>
      </w:r>
      <w:r w:rsidRPr="000F6204">
        <w:rPr>
          <w:rFonts w:ascii="Arial" w:hAnsi="Arial" w:cs="Arial"/>
          <w:bCs/>
          <w:vertAlign w:val="superscript"/>
        </w:rPr>
        <w:t>st</w:t>
      </w:r>
      <w:r w:rsidRPr="000F6204">
        <w:rPr>
          <w:rFonts w:ascii="Arial" w:hAnsi="Arial" w:cs="Arial"/>
          <w:bCs/>
        </w:rPr>
        <w:t xml:space="preserve"> December 2018 </w:t>
      </w:r>
      <w:r w:rsidRPr="000F6204">
        <w:rPr>
          <w:rFonts w:ascii="Arial" w:hAnsi="Arial" w:cs="Arial"/>
        </w:rPr>
        <w:t xml:space="preserve">and CT6 agree to provide comments </w:t>
      </w:r>
      <w:r w:rsidRPr="000F6204">
        <w:rPr>
          <w:rFonts w:ascii="Arial" w:hAnsi="Arial" w:cs="Arial"/>
          <w:bCs/>
        </w:rPr>
        <w:t>no later by 31</w:t>
      </w:r>
      <w:r w:rsidRPr="000F6204">
        <w:rPr>
          <w:rFonts w:ascii="Arial" w:hAnsi="Arial" w:cs="Arial"/>
          <w:bCs/>
          <w:vertAlign w:val="superscript"/>
        </w:rPr>
        <w:t>st</w:t>
      </w:r>
      <w:r w:rsidRPr="000F6204">
        <w:rPr>
          <w:rFonts w:ascii="Arial" w:hAnsi="Arial" w:cs="Arial"/>
          <w:bCs/>
        </w:rPr>
        <w:t xml:space="preserve"> January 2019. In the event of non-response by the deadline, it shall be deemed as final;</w:t>
      </w:r>
      <w:r w:rsidR="00DA20A1" w:rsidRPr="000F6204">
        <w:rPr>
          <w:rFonts w:ascii="Arial" w:hAnsi="Arial" w:cs="Arial"/>
          <w:bCs/>
        </w:rPr>
        <w:t xml:space="preserve"> </w:t>
      </w:r>
      <w:r w:rsidRPr="000F6204">
        <w:rPr>
          <w:rFonts w:ascii="Arial" w:hAnsi="Arial" w:cs="Arial"/>
          <w:bCs/>
        </w:rPr>
        <w:t>and</w:t>
      </w:r>
    </w:p>
    <w:p w14:paraId="1DB509DF" w14:textId="172EFC5E" w:rsidR="0018053D" w:rsidRPr="000F6204" w:rsidRDefault="0018053D" w:rsidP="00923893">
      <w:pPr>
        <w:pStyle w:val="NoSpacing"/>
        <w:numPr>
          <w:ilvl w:val="1"/>
          <w:numId w:val="8"/>
        </w:numPr>
        <w:tabs>
          <w:tab w:val="clear" w:pos="1440"/>
        </w:tabs>
        <w:spacing w:after="160"/>
        <w:ind w:left="1276" w:hanging="567"/>
        <w:jc w:val="both"/>
        <w:rPr>
          <w:rFonts w:ascii="Arial" w:hAnsi="Arial" w:cs="Arial"/>
        </w:rPr>
      </w:pPr>
      <w:r w:rsidRPr="000F6204">
        <w:rPr>
          <w:rFonts w:ascii="Arial" w:hAnsi="Arial" w:cs="Arial"/>
          <w:lang w:val="en-MY"/>
        </w:rPr>
        <w:t>T</w:t>
      </w:r>
      <w:r w:rsidRPr="000F6204">
        <w:rPr>
          <w:rFonts w:ascii="Arial" w:hAnsi="Arial" w:cs="Arial"/>
        </w:rPr>
        <w:t>o recommend to COM to delegate powers and responsibilities to the CSO to endorse recommendations 5 and 6 when it is finalized</w:t>
      </w:r>
      <w:r w:rsidR="008447D2" w:rsidRPr="000F6204">
        <w:rPr>
          <w:rFonts w:ascii="Arial" w:hAnsi="Arial" w:cs="Arial"/>
        </w:rPr>
        <w:t>.</w:t>
      </w:r>
    </w:p>
    <w:p w14:paraId="00945AE0" w14:textId="77777777" w:rsidR="00242160" w:rsidRPr="000F6204" w:rsidRDefault="00242160" w:rsidP="00242160">
      <w:pPr>
        <w:pStyle w:val="NoSpacing"/>
        <w:spacing w:after="160"/>
        <w:ind w:left="1418"/>
        <w:jc w:val="both"/>
        <w:rPr>
          <w:rFonts w:ascii="Arial" w:hAnsi="Arial" w:cs="Arial"/>
        </w:rPr>
      </w:pPr>
    </w:p>
    <w:p w14:paraId="30331E6C" w14:textId="2D1C9452" w:rsidR="008108CE" w:rsidRPr="000F6204" w:rsidRDefault="008108CE" w:rsidP="003275AD">
      <w:pPr>
        <w:pStyle w:val="NoSpacing"/>
        <w:spacing w:afterLines="120" w:after="288"/>
        <w:ind w:left="567"/>
        <w:rPr>
          <w:rFonts w:ascii="Arial" w:hAnsi="Arial" w:cs="Arial"/>
          <w:b/>
        </w:rPr>
      </w:pPr>
      <w:r w:rsidRPr="000F6204">
        <w:rPr>
          <w:rFonts w:ascii="Arial" w:hAnsi="Arial" w:cs="Arial"/>
          <w:b/>
        </w:rPr>
        <w:t>SESSION 5: APPOINTMENT PROCESS OF EXECUTIVE DIRECTOR AND DEPUTY EXECUTIVE DIRECTOR FOR CORPORATE SERVICES</w:t>
      </w:r>
    </w:p>
    <w:p w14:paraId="1499593D" w14:textId="09BE419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Recommend to C</w:t>
      </w:r>
      <w:ins w:id="57" w:author="Lois Nakmai" w:date="2018-12-14T06:55:00Z">
        <w:r w:rsidR="007E18F1">
          <w:rPr>
            <w:rFonts w:ascii="Arial" w:hAnsi="Arial" w:cs="Arial"/>
            <w:lang w:val="en-GB"/>
          </w:rPr>
          <w:t xml:space="preserve">ouncil </w:t>
        </w:r>
      </w:ins>
      <w:del w:id="58" w:author="Lois Nakmai" w:date="2018-12-14T06:56:00Z">
        <w:r w:rsidRPr="000F6204" w:rsidDel="007E18F1">
          <w:rPr>
            <w:rFonts w:ascii="Arial" w:hAnsi="Arial" w:cs="Arial"/>
            <w:lang w:val="en-GB"/>
          </w:rPr>
          <w:delText>O</w:delText>
        </w:r>
      </w:del>
      <w:ins w:id="59" w:author="Lois Nakmai" w:date="2018-12-14T06:56:00Z">
        <w:r w:rsidR="007E18F1">
          <w:rPr>
            <w:rFonts w:ascii="Arial" w:hAnsi="Arial" w:cs="Arial"/>
            <w:lang w:val="en-GB"/>
          </w:rPr>
          <w:t>o</w:t>
        </w:r>
      </w:ins>
      <w:ins w:id="60" w:author="Lois Nakmai" w:date="2018-12-14T06:55:00Z">
        <w:r w:rsidR="007E18F1">
          <w:rPr>
            <w:rFonts w:ascii="Arial" w:hAnsi="Arial" w:cs="Arial"/>
            <w:lang w:val="en-GB"/>
          </w:rPr>
          <w:t xml:space="preserve">f </w:t>
        </w:r>
      </w:ins>
      <w:r w:rsidRPr="000F6204">
        <w:rPr>
          <w:rFonts w:ascii="Arial" w:hAnsi="Arial" w:cs="Arial"/>
          <w:lang w:val="en-GB"/>
        </w:rPr>
        <w:t>M</w:t>
      </w:r>
      <w:ins w:id="61" w:author="Lois Nakmai" w:date="2018-12-14T06:55:00Z">
        <w:r w:rsidR="007E18F1">
          <w:rPr>
            <w:rFonts w:ascii="Arial" w:hAnsi="Arial" w:cs="Arial"/>
            <w:lang w:val="en-GB"/>
          </w:rPr>
          <w:t>inisters (COM)</w:t>
        </w:r>
      </w:ins>
      <w:r w:rsidRPr="000F6204">
        <w:rPr>
          <w:rFonts w:ascii="Arial" w:hAnsi="Arial" w:cs="Arial"/>
          <w:lang w:val="en-GB"/>
        </w:rPr>
        <w:t xml:space="preserve"> to delegate the responsibility and power of appointment </w:t>
      </w:r>
      <w:del w:id="62" w:author="Lois Nakmai" w:date="2018-12-14T06:54:00Z">
        <w:r w:rsidRPr="000F6204" w:rsidDel="007E18F1">
          <w:rPr>
            <w:rFonts w:ascii="Arial" w:hAnsi="Arial" w:cs="Arial"/>
            <w:lang w:val="en-GB"/>
          </w:rPr>
          <w:delText xml:space="preserve">from CTI COM </w:delText>
        </w:r>
      </w:del>
      <w:r w:rsidRPr="000F6204">
        <w:rPr>
          <w:rFonts w:ascii="Arial" w:hAnsi="Arial" w:cs="Arial"/>
          <w:lang w:val="en-GB"/>
        </w:rPr>
        <w:t>to CTI CSO for the appointments of the new Executive Director and Deputy Executive Director (Corporate Services) based on Staff Regulation 7 during the 7</w:t>
      </w:r>
      <w:r w:rsidRPr="000F6204">
        <w:rPr>
          <w:rFonts w:ascii="Arial" w:hAnsi="Arial" w:cs="Arial"/>
          <w:vertAlign w:val="superscript"/>
          <w:lang w:val="en-GB"/>
        </w:rPr>
        <w:t>th</w:t>
      </w:r>
      <w:r w:rsidRPr="000F6204">
        <w:rPr>
          <w:rFonts w:ascii="Arial" w:hAnsi="Arial" w:cs="Arial"/>
          <w:lang w:val="en-GB"/>
        </w:rPr>
        <w:t xml:space="preserve"> Ministerial Meeting;</w:t>
      </w:r>
    </w:p>
    <w:p w14:paraId="5A0124B1"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Endorse to COM for approval of the Revised 2019 Organization Chart; and</w:t>
      </w:r>
    </w:p>
    <w:p w14:paraId="78E98898" w14:textId="77777777" w:rsidR="00DA20A1" w:rsidRPr="000F6204" w:rsidRDefault="00DA20A1" w:rsidP="00923893">
      <w:pPr>
        <w:pStyle w:val="NoSpacing"/>
        <w:numPr>
          <w:ilvl w:val="1"/>
          <w:numId w:val="9"/>
        </w:numPr>
        <w:tabs>
          <w:tab w:val="clear" w:pos="1440"/>
        </w:tabs>
        <w:spacing w:after="160"/>
        <w:ind w:left="1276" w:hanging="583"/>
        <w:jc w:val="both"/>
        <w:rPr>
          <w:rFonts w:ascii="Arial" w:hAnsi="Arial" w:cs="Arial"/>
        </w:rPr>
      </w:pPr>
      <w:r w:rsidRPr="000F6204">
        <w:rPr>
          <w:rFonts w:ascii="Arial" w:hAnsi="Arial" w:cs="Arial"/>
          <w:lang w:val="en-GB"/>
        </w:rPr>
        <w:t>Acknowledge that the next Executive Director shall be from Malaysia based on alphabetical rotational basis, subject to the endorsement from COM on the revised provisions in the Staff Regulations 7.</w:t>
      </w:r>
    </w:p>
    <w:p w14:paraId="7723DBD8" w14:textId="77777777" w:rsidR="00242160" w:rsidRPr="000F6204" w:rsidRDefault="00242160" w:rsidP="00306201">
      <w:pPr>
        <w:pStyle w:val="NoSpacing"/>
        <w:spacing w:afterLines="120" w:after="288"/>
        <w:ind w:firstLine="567"/>
        <w:rPr>
          <w:rFonts w:ascii="Arial" w:hAnsi="Arial" w:cs="Arial"/>
          <w:b/>
        </w:rPr>
      </w:pPr>
    </w:p>
    <w:p w14:paraId="3422EF60" w14:textId="566EE3BE"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6: FUTURE OF CTI-CFF: REGIONAL PLAN OF ACTION 2.0</w:t>
      </w:r>
    </w:p>
    <w:p w14:paraId="09DEEEC1" w14:textId="77777777" w:rsidR="00DA20A1" w:rsidRPr="000F6204" w:rsidRDefault="00DA20A1" w:rsidP="00923893">
      <w:pPr>
        <w:pStyle w:val="NoSpacing"/>
        <w:numPr>
          <w:ilvl w:val="0"/>
          <w:numId w:val="10"/>
        </w:numPr>
        <w:tabs>
          <w:tab w:val="clear" w:pos="720"/>
        </w:tabs>
        <w:spacing w:afterLines="120" w:after="288"/>
        <w:ind w:left="1276" w:hanging="567"/>
        <w:rPr>
          <w:rFonts w:ascii="Arial" w:hAnsi="Arial" w:cs="Arial"/>
        </w:rPr>
      </w:pPr>
      <w:r w:rsidRPr="000F6204">
        <w:rPr>
          <w:rFonts w:ascii="Arial" w:hAnsi="Arial" w:cs="Arial"/>
          <w:b/>
          <w:bCs/>
          <w:lang w:val="en-GB"/>
        </w:rPr>
        <w:t>Accept the following for Committee of Senior Officials’ (CTI CSO) approval at the 14</w:t>
      </w:r>
      <w:r w:rsidRPr="000F6204">
        <w:rPr>
          <w:rFonts w:ascii="Arial" w:hAnsi="Arial" w:cs="Arial"/>
          <w:b/>
          <w:bCs/>
          <w:vertAlign w:val="superscript"/>
          <w:lang w:val="en-GB"/>
        </w:rPr>
        <w:t>th</w:t>
      </w:r>
      <w:r w:rsidRPr="000F6204">
        <w:rPr>
          <w:rFonts w:ascii="Arial" w:hAnsi="Arial" w:cs="Arial"/>
          <w:b/>
          <w:bCs/>
          <w:lang w:val="en-GB"/>
        </w:rPr>
        <w:t xml:space="preserve"> Senior Officials’ Meeting (SOM-14):</w:t>
      </w:r>
    </w:p>
    <w:p w14:paraId="487A06E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Accept the RPOA Review Report;</w:t>
      </w:r>
    </w:p>
    <w:p w14:paraId="0C67ACE1" w14:textId="38226381"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 xml:space="preserve">Endorse the renewal </w:t>
      </w:r>
      <w:ins w:id="63" w:author="Nilda S. Baling" w:date="2018-12-14T06:20:00Z">
        <w:r w:rsidR="0099565D">
          <w:rPr>
            <w:rFonts w:ascii="Arial" w:hAnsi="Arial" w:cs="Arial"/>
            <w:lang w:val="en-PH"/>
          </w:rPr>
          <w:t xml:space="preserve"> of the </w:t>
        </w:r>
      </w:ins>
      <w:r w:rsidRPr="000F6204">
        <w:rPr>
          <w:rFonts w:ascii="Arial" w:hAnsi="Arial" w:cs="Arial"/>
          <w:lang w:val="en-PH"/>
        </w:rPr>
        <w:t>Governance Framework and the TOR for the renewal of the Coral Triangle Initiative Regional Plan of Action, with the following revision to item no I (Governance Framework) as shown below (c):</w:t>
      </w:r>
    </w:p>
    <w:p w14:paraId="005FE8DE" w14:textId="28EE38AF" w:rsidR="00DA20A1" w:rsidRPr="000F6204" w:rsidRDefault="00DA20A1" w:rsidP="0099565D">
      <w:pPr>
        <w:pStyle w:val="NoSpacing"/>
        <w:numPr>
          <w:ilvl w:val="2"/>
          <w:numId w:val="12"/>
        </w:numPr>
        <w:spacing w:after="160"/>
        <w:jc w:val="both"/>
        <w:rPr>
          <w:rFonts w:ascii="Arial" w:hAnsi="Arial" w:cs="Arial"/>
        </w:rPr>
        <w:pPrChange w:id="64" w:author="Nilda S. Baling" w:date="2018-12-14T06:22:00Z">
          <w:pPr>
            <w:pStyle w:val="NoSpacing"/>
            <w:numPr>
              <w:ilvl w:val="2"/>
              <w:numId w:val="12"/>
            </w:numPr>
            <w:spacing w:after="160"/>
            <w:ind w:left="1843" w:hanging="425"/>
            <w:jc w:val="both"/>
          </w:pPr>
        </w:pPrChange>
      </w:pPr>
      <w:r w:rsidRPr="000F6204">
        <w:rPr>
          <w:rFonts w:ascii="Arial" w:hAnsi="Arial" w:cs="Arial"/>
        </w:rPr>
        <w:t xml:space="preserve">Agree to establish a Task Group, </w:t>
      </w:r>
      <w:ins w:id="65" w:author="Nilda S. Baling" w:date="2018-12-14T06:22:00Z">
        <w:r w:rsidR="0099565D">
          <w:rPr>
            <w:rFonts w:ascii="Arial" w:hAnsi="Arial" w:cs="Arial"/>
          </w:rPr>
          <w:t>composed</w:t>
        </w:r>
      </w:ins>
      <w:del w:id="66" w:author="Nilda S. Baling" w:date="2018-12-14T06:22:00Z">
        <w:r w:rsidRPr="000F6204" w:rsidDel="0099565D">
          <w:rPr>
            <w:rFonts w:ascii="Arial" w:hAnsi="Arial" w:cs="Arial"/>
          </w:rPr>
          <w:delText xml:space="preserve">including </w:delText>
        </w:r>
      </w:del>
      <w:del w:id="67" w:author="Nilda S. Baling" w:date="2018-12-14T06:23:00Z">
        <w:r w:rsidRPr="000F6204" w:rsidDel="0099565D">
          <w:rPr>
            <w:rFonts w:ascii="Arial" w:hAnsi="Arial" w:cs="Arial"/>
          </w:rPr>
          <w:delText>at least one</w:delText>
        </w:r>
      </w:del>
      <w:r w:rsidRPr="000F6204">
        <w:rPr>
          <w:rFonts w:ascii="Arial" w:hAnsi="Arial" w:cs="Arial"/>
        </w:rPr>
        <w:t xml:space="preserve"> </w:t>
      </w:r>
      <w:ins w:id="68" w:author="Nilda S. Baling" w:date="2018-12-14T06:21:00Z">
        <w:r w:rsidR="0099565D">
          <w:rPr>
            <w:rFonts w:ascii="Arial" w:hAnsi="Arial" w:cs="Arial"/>
          </w:rPr>
          <w:t xml:space="preserve">of the following a) </w:t>
        </w:r>
      </w:ins>
      <w:r w:rsidR="0099565D">
        <w:rPr>
          <w:rFonts w:ascii="Arial" w:hAnsi="Arial" w:cs="Arial"/>
        </w:rPr>
        <w:t xml:space="preserve"> least one </w:t>
      </w:r>
      <w:r w:rsidRPr="000F6204">
        <w:rPr>
          <w:rFonts w:ascii="Arial" w:hAnsi="Arial" w:cs="Arial"/>
        </w:rPr>
        <w:t xml:space="preserve">senior staff of the RS, </w:t>
      </w:r>
      <w:ins w:id="69" w:author="Nilda S. Baling" w:date="2018-12-14T06:21:00Z">
        <w:r w:rsidR="0099565D">
          <w:rPr>
            <w:rFonts w:ascii="Arial" w:hAnsi="Arial" w:cs="Arial"/>
          </w:rPr>
          <w:t xml:space="preserve">b) </w:t>
        </w:r>
      </w:ins>
      <w:ins w:id="70" w:author="Nilda S. Baling" w:date="2018-12-14T06:23:00Z">
        <w:r w:rsidR="0099565D">
          <w:rPr>
            <w:rFonts w:ascii="Arial" w:hAnsi="Arial" w:cs="Arial"/>
          </w:rPr>
          <w:t xml:space="preserve"> least one </w:t>
        </w:r>
      </w:ins>
      <w:ins w:id="71" w:author="Nilda S. Baling" w:date="2018-12-14T06:21:00Z">
        <w:r w:rsidR="0099565D">
          <w:rPr>
            <w:rFonts w:ascii="Arial" w:hAnsi="Arial" w:cs="Arial"/>
          </w:rPr>
          <w:t xml:space="preserve">from the </w:t>
        </w:r>
      </w:ins>
      <w:del w:id="72" w:author="Nilda S. Baling" w:date="2018-12-14T06:21:00Z">
        <w:r w:rsidRPr="000F6204" w:rsidDel="0099565D">
          <w:rPr>
            <w:rFonts w:ascii="Arial" w:hAnsi="Arial" w:cs="Arial"/>
          </w:rPr>
          <w:delText>at least one</w:delText>
        </w:r>
      </w:del>
      <w:del w:id="73" w:author="Nilda S. Baling" w:date="2018-12-14T06:22:00Z">
        <w:r w:rsidRPr="000F6204" w:rsidDel="0099565D">
          <w:rPr>
            <w:rFonts w:ascii="Arial" w:hAnsi="Arial" w:cs="Arial"/>
          </w:rPr>
          <w:delText xml:space="preserve"> </w:delText>
        </w:r>
      </w:del>
      <w:r w:rsidRPr="000F6204">
        <w:rPr>
          <w:rFonts w:ascii="Arial" w:hAnsi="Arial" w:cs="Arial"/>
        </w:rPr>
        <w:t xml:space="preserve">development partner and </w:t>
      </w:r>
      <w:ins w:id="74" w:author="Nilda S. Baling" w:date="2018-12-14T06:23:00Z">
        <w:r w:rsidR="0099565D">
          <w:rPr>
            <w:rFonts w:ascii="Arial" w:hAnsi="Arial" w:cs="Arial"/>
          </w:rPr>
          <w:t xml:space="preserve">c) </w:t>
        </w:r>
      </w:ins>
      <w:del w:id="75" w:author="Nilda S. Baling" w:date="2018-12-14T06:24:00Z">
        <w:r w:rsidRPr="000F6204" w:rsidDel="0099565D">
          <w:rPr>
            <w:rFonts w:ascii="Arial" w:hAnsi="Arial" w:cs="Arial"/>
          </w:rPr>
          <w:delText xml:space="preserve">have </w:delText>
        </w:r>
      </w:del>
      <w:ins w:id="76" w:author="Nilda S. Baling" w:date="2018-12-14T06:24:00Z">
        <w:r w:rsidR="0099565D">
          <w:rPr>
            <w:rFonts w:ascii="Arial" w:hAnsi="Arial" w:cs="Arial"/>
          </w:rPr>
          <w:t>a</w:t>
        </w:r>
      </w:ins>
      <w:del w:id="77" w:author="Nilda S. Baling" w:date="2018-12-14T06:24:00Z">
        <w:r w:rsidRPr="000F6204" w:rsidDel="0099565D">
          <w:rPr>
            <w:rFonts w:ascii="Arial" w:hAnsi="Arial" w:cs="Arial"/>
          </w:rPr>
          <w:delText>one</w:delText>
        </w:r>
      </w:del>
      <w:r w:rsidRPr="000F6204">
        <w:rPr>
          <w:rFonts w:ascii="Arial" w:hAnsi="Arial" w:cs="Arial"/>
        </w:rPr>
        <w:t xml:space="preserve"> representative </w:t>
      </w:r>
      <w:del w:id="78" w:author="Nilda S. Baling" w:date="2018-12-14T06:24:00Z">
        <w:r w:rsidRPr="000F6204" w:rsidDel="0099565D">
          <w:rPr>
            <w:rFonts w:ascii="Arial" w:hAnsi="Arial" w:cs="Arial"/>
          </w:rPr>
          <w:delText xml:space="preserve">of </w:delText>
        </w:r>
      </w:del>
      <w:r w:rsidRPr="000F6204">
        <w:rPr>
          <w:rFonts w:ascii="Arial" w:hAnsi="Arial" w:cs="Arial"/>
        </w:rPr>
        <w:t xml:space="preserve">each </w:t>
      </w:r>
      <w:ins w:id="79" w:author="Nilda S. Baling" w:date="2018-12-14T06:24:00Z">
        <w:r w:rsidR="0099565D">
          <w:rPr>
            <w:rFonts w:ascii="Arial" w:hAnsi="Arial" w:cs="Arial"/>
          </w:rPr>
          <w:t xml:space="preserve">of the </w:t>
        </w:r>
      </w:ins>
      <w:r w:rsidRPr="000F6204">
        <w:rPr>
          <w:rFonts w:ascii="Arial" w:hAnsi="Arial" w:cs="Arial"/>
        </w:rPr>
        <w:t>CT6 to meet no later than December 20, 2018.</w:t>
      </w:r>
      <w:del w:id="80" w:author="Nilda S. Baling" w:date="2018-12-14T06:25:00Z">
        <w:r w:rsidRPr="000F6204" w:rsidDel="0099565D">
          <w:rPr>
            <w:rFonts w:ascii="Arial" w:hAnsi="Arial" w:cs="Arial"/>
          </w:rPr>
          <w:delText xml:space="preserve"> (</w:delText>
        </w:r>
      </w:del>
      <w:ins w:id="81" w:author="Nilda S. Baling" w:date="2018-12-14T06:25:00Z">
        <w:r w:rsidR="0099565D">
          <w:rPr>
            <w:rFonts w:ascii="Arial" w:hAnsi="Arial" w:cs="Arial"/>
          </w:rPr>
          <w:t xml:space="preserve"> </w:t>
        </w:r>
      </w:ins>
      <w:r w:rsidRPr="000F6204">
        <w:rPr>
          <w:rFonts w:ascii="Arial" w:hAnsi="Arial" w:cs="Arial"/>
        </w:rPr>
        <w:t xml:space="preserve">Chair of the Task Group </w:t>
      </w:r>
      <w:ins w:id="82" w:author="Nilda S. Baling" w:date="2018-12-14T06:25:00Z">
        <w:r w:rsidR="0099565D">
          <w:rPr>
            <w:rFonts w:ascii="Arial" w:hAnsi="Arial" w:cs="Arial"/>
          </w:rPr>
          <w:t xml:space="preserve">shall be </w:t>
        </w:r>
      </w:ins>
      <w:del w:id="83" w:author="Nilda S. Baling" w:date="2018-12-14T06:26:00Z">
        <w:r w:rsidRPr="000F6204" w:rsidDel="0099565D">
          <w:rPr>
            <w:rFonts w:ascii="Arial" w:hAnsi="Arial" w:cs="Arial"/>
          </w:rPr>
          <w:delText xml:space="preserve">to be </w:delText>
        </w:r>
      </w:del>
      <w:r w:rsidRPr="000F6204">
        <w:rPr>
          <w:rFonts w:ascii="Arial" w:hAnsi="Arial" w:cs="Arial"/>
        </w:rPr>
        <w:t xml:space="preserve">from </w:t>
      </w:r>
      <w:ins w:id="84" w:author="Nilda S. Baling" w:date="2018-12-14T06:26:00Z">
        <w:r w:rsidR="0099565D">
          <w:rPr>
            <w:rFonts w:ascii="Arial" w:hAnsi="Arial" w:cs="Arial"/>
          </w:rPr>
          <w:t>the Monitoring and Evaluation Working Group (</w:t>
        </w:r>
      </w:ins>
      <w:r w:rsidRPr="000F6204">
        <w:rPr>
          <w:rFonts w:ascii="Arial" w:hAnsi="Arial" w:cs="Arial"/>
        </w:rPr>
        <w:t>MEWG</w:t>
      </w:r>
      <w:ins w:id="85" w:author="Nilda S. Baling" w:date="2018-12-14T06:26:00Z">
        <w:r w:rsidR="0099565D">
          <w:rPr>
            <w:rFonts w:ascii="Arial" w:hAnsi="Arial" w:cs="Arial"/>
          </w:rPr>
          <w:t>)</w:t>
        </w:r>
      </w:ins>
      <w:del w:id="86" w:author="Nilda S. Baling" w:date="2018-12-14T06:25:00Z">
        <w:r w:rsidRPr="000F6204" w:rsidDel="0099565D">
          <w:rPr>
            <w:rFonts w:ascii="Arial" w:hAnsi="Arial" w:cs="Arial"/>
          </w:rPr>
          <w:delText>)</w:delText>
        </w:r>
      </w:del>
      <w:r w:rsidR="008447D2" w:rsidRPr="000F6204">
        <w:rPr>
          <w:rFonts w:ascii="Arial" w:hAnsi="Arial" w:cs="Arial"/>
        </w:rPr>
        <w:t>;</w:t>
      </w:r>
      <w:r w:rsidRPr="000F6204">
        <w:rPr>
          <w:rFonts w:ascii="Arial" w:hAnsi="Arial" w:cs="Arial"/>
        </w:rPr>
        <w:t xml:space="preserve"> </w:t>
      </w:r>
    </w:p>
    <w:p w14:paraId="0EB7B6F1" w14:textId="2DA37141"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Task the Regional Secretariat to support a face-to-face meeting of the RPOA 2.0 Task Group, if the Group deems necessary, before February 28</w:t>
      </w:r>
      <w:r w:rsidRPr="000F6204">
        <w:rPr>
          <w:rFonts w:ascii="Arial" w:hAnsi="Arial" w:cs="Arial"/>
          <w:vertAlign w:val="superscript"/>
          <w:lang w:val="en-PH"/>
        </w:rPr>
        <w:t>,</w:t>
      </w:r>
      <w:r w:rsidRPr="000F6204">
        <w:rPr>
          <w:rFonts w:ascii="Arial" w:hAnsi="Arial" w:cs="Arial"/>
          <w:lang w:val="en-PH"/>
        </w:rPr>
        <w:t xml:space="preserve"> 2019, including support of travel costs and logistics support, if required</w:t>
      </w:r>
      <w:r w:rsidR="008447D2" w:rsidRPr="000F6204">
        <w:rPr>
          <w:rFonts w:ascii="Arial" w:hAnsi="Arial" w:cs="Arial"/>
          <w:lang w:val="en-PH"/>
        </w:rPr>
        <w:t>;</w:t>
      </w:r>
    </w:p>
    <w:p w14:paraId="38F2055B"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Agree to the draft TOR for the RPOA 2.0 to be refined and approved by MEWG Chair, as necessary, under the RPOA Governance Framework;</w:t>
      </w:r>
    </w:p>
    <w:p w14:paraId="37C44AAD"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PH"/>
        </w:rPr>
        <w:t>Acknowledge the cost of the development of an RPOA 2.0 is likely to range between $160,000 and $270,000 USD, depending on the amount of travel and consultation, and consider what existing CTI resources will be applied to this cost in 2019;</w:t>
      </w:r>
    </w:p>
    <w:p w14:paraId="094AC212"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t>Agree for the Regional Secretariat to facilitate the development of RPOA 2.0 with Partners and collaborators;</w:t>
      </w:r>
    </w:p>
    <w:p w14:paraId="1403D527"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MY"/>
        </w:rPr>
        <w:lastRenderedPageBreak/>
        <w:t xml:space="preserve">Agree to Invite </w:t>
      </w:r>
      <w:r w:rsidRPr="000F6204">
        <w:rPr>
          <w:rFonts w:ascii="Arial" w:hAnsi="Arial" w:cs="Arial"/>
          <w:lang w:val="en-GB"/>
        </w:rPr>
        <w:t>Partners and collaborators to support the development of the RPOA 2.0;</w:t>
      </w:r>
    </w:p>
    <w:p w14:paraId="7214FDE0"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lang w:val="en-GB"/>
        </w:rPr>
        <w:t>Encourage National Coordinating Committees of CT6 to mobilize and ready to facilitate national inputs and proposed inputs during the development of RPOA 2.0 process; and</w:t>
      </w:r>
    </w:p>
    <w:p w14:paraId="2A5C69DF" w14:textId="77777777" w:rsidR="00DA20A1" w:rsidRPr="000F6204" w:rsidRDefault="00DA20A1" w:rsidP="00923893">
      <w:pPr>
        <w:pStyle w:val="NoSpacing"/>
        <w:numPr>
          <w:ilvl w:val="2"/>
          <w:numId w:val="12"/>
        </w:numPr>
        <w:tabs>
          <w:tab w:val="clear" w:pos="2160"/>
        </w:tabs>
        <w:spacing w:after="160"/>
        <w:ind w:left="1843" w:hanging="425"/>
        <w:jc w:val="both"/>
        <w:rPr>
          <w:rFonts w:ascii="Arial" w:hAnsi="Arial" w:cs="Arial"/>
        </w:rPr>
      </w:pPr>
      <w:r w:rsidRPr="000F6204">
        <w:rPr>
          <w:rFonts w:ascii="Arial" w:hAnsi="Arial" w:cs="Arial"/>
        </w:rPr>
        <w:t xml:space="preserve">Acknowledge the need to complete RPOA 2.0 by SOM-15 (i.e., in review by NCCs and other stakeholders by July 2019).  </w:t>
      </w:r>
    </w:p>
    <w:p w14:paraId="54459DE1" w14:textId="5601663E" w:rsidR="00DA20A1" w:rsidRPr="000F6204" w:rsidDel="0099565D" w:rsidRDefault="00DA20A1" w:rsidP="00DA20A1">
      <w:pPr>
        <w:pStyle w:val="NoSpacing"/>
        <w:spacing w:afterLines="120" w:after="288"/>
        <w:ind w:left="1440"/>
        <w:rPr>
          <w:del w:id="87" w:author="Nilda S. Baling" w:date="2018-12-14T06:27:00Z"/>
          <w:rFonts w:ascii="Arial" w:hAnsi="Arial" w:cs="Arial"/>
        </w:rPr>
      </w:pPr>
    </w:p>
    <w:p w14:paraId="22A3EEAC" w14:textId="77777777" w:rsidR="00242160" w:rsidRPr="000F6204" w:rsidRDefault="00242160" w:rsidP="0099565D">
      <w:pPr>
        <w:pStyle w:val="NoSpacing"/>
        <w:spacing w:afterLines="120" w:after="288"/>
        <w:rPr>
          <w:rFonts w:ascii="Arial" w:hAnsi="Arial" w:cs="Arial"/>
          <w:b/>
        </w:rPr>
        <w:pPrChange w:id="88" w:author="Nilda S. Baling" w:date="2018-12-14T06:27:00Z">
          <w:pPr>
            <w:pStyle w:val="NoSpacing"/>
            <w:spacing w:afterLines="120" w:after="288"/>
            <w:ind w:firstLine="567"/>
          </w:pPr>
        </w:pPrChange>
      </w:pPr>
    </w:p>
    <w:p w14:paraId="3B45FD0F" w14:textId="1BCD00C9" w:rsidR="008108CE" w:rsidRPr="000F6204" w:rsidRDefault="008108CE" w:rsidP="00306201">
      <w:pPr>
        <w:pStyle w:val="NoSpacing"/>
        <w:spacing w:afterLines="120" w:after="288"/>
        <w:ind w:firstLine="567"/>
        <w:rPr>
          <w:rFonts w:ascii="Arial" w:hAnsi="Arial" w:cs="Arial"/>
          <w:b/>
        </w:rPr>
      </w:pPr>
      <w:r w:rsidRPr="000F6204">
        <w:rPr>
          <w:rFonts w:ascii="Arial" w:hAnsi="Arial" w:cs="Arial"/>
          <w:b/>
        </w:rPr>
        <w:t>SESSION 7: REGIONAL SECRETARIAT’S FINANCIAL REPORT</w:t>
      </w:r>
    </w:p>
    <w:bookmarkEnd w:id="50"/>
    <w:p w14:paraId="7A797D97" w14:textId="77777777"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lang w:val="en-GB"/>
        </w:rPr>
        <w:t>Extend appreciation to the United States Government for the support provided to undertake the financial, administrative and legal assessment consultancies;</w:t>
      </w:r>
    </w:p>
    <w:p w14:paraId="21D41141" w14:textId="336B428E" w:rsidR="00DA20A1" w:rsidRPr="000F6204" w:rsidRDefault="00DA20A1" w:rsidP="00923893">
      <w:pPr>
        <w:pStyle w:val="NoSpacing"/>
        <w:numPr>
          <w:ilvl w:val="0"/>
          <w:numId w:val="11"/>
        </w:numPr>
        <w:tabs>
          <w:tab w:val="clear" w:pos="720"/>
        </w:tabs>
        <w:spacing w:after="160"/>
        <w:ind w:left="1276" w:hanging="567"/>
        <w:jc w:val="both"/>
        <w:rPr>
          <w:rFonts w:ascii="Arial" w:hAnsi="Arial" w:cs="Arial"/>
        </w:rPr>
      </w:pPr>
      <w:r w:rsidRPr="000F6204">
        <w:rPr>
          <w:rFonts w:ascii="Arial" w:hAnsi="Arial" w:cs="Arial"/>
          <w:b/>
          <w:bCs/>
          <w:lang w:val="en-GB"/>
        </w:rPr>
        <w:t>Accept the following for Council of Ministers</w:t>
      </w:r>
      <w:ins w:id="89" w:author="Nilda S. Baling" w:date="2018-12-14T06:29:00Z">
        <w:r w:rsidR="00CF7543">
          <w:rPr>
            <w:rFonts w:ascii="Arial" w:hAnsi="Arial" w:cs="Arial"/>
            <w:b/>
            <w:bCs/>
            <w:lang w:val="en-GB"/>
          </w:rPr>
          <w:t xml:space="preserve">’ </w:t>
        </w:r>
      </w:ins>
      <w:r w:rsidRPr="000F6204">
        <w:rPr>
          <w:rFonts w:ascii="Arial" w:hAnsi="Arial" w:cs="Arial"/>
          <w:b/>
          <w:bCs/>
          <w:lang w:val="en-GB"/>
        </w:rPr>
        <w:t xml:space="preserve"> (CTI COM) endorsement at the 7</w:t>
      </w:r>
      <w:r w:rsidRPr="000F6204">
        <w:rPr>
          <w:rFonts w:ascii="Arial" w:hAnsi="Arial" w:cs="Arial"/>
          <w:b/>
          <w:bCs/>
          <w:vertAlign w:val="superscript"/>
          <w:lang w:val="en-GB"/>
        </w:rPr>
        <w:t>th</w:t>
      </w:r>
      <w:r w:rsidRPr="000F6204">
        <w:rPr>
          <w:rFonts w:ascii="Arial" w:hAnsi="Arial" w:cs="Arial"/>
          <w:b/>
          <w:bCs/>
          <w:lang w:val="en-GB"/>
        </w:rPr>
        <w:t xml:space="preserve"> Ministerial Meeting (MM-7):</w:t>
      </w:r>
    </w:p>
    <w:p w14:paraId="5FA6A6C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GB"/>
        </w:rPr>
        <w:t xml:space="preserve">The </w:t>
      </w:r>
      <w:r w:rsidRPr="000F6204">
        <w:rPr>
          <w:rFonts w:ascii="Arial" w:hAnsi="Arial" w:cs="Arial"/>
          <w:highlight w:val="white"/>
          <w:lang w:val="en-GB"/>
        </w:rPr>
        <w:t xml:space="preserve">findings and recommendations of </w:t>
      </w:r>
      <w:r w:rsidRPr="000F6204">
        <w:rPr>
          <w:rFonts w:ascii="Arial" w:hAnsi="Arial" w:cs="Arial"/>
          <w:lang w:val="en-GB"/>
        </w:rPr>
        <w:t xml:space="preserve">the Senior Strategic Finance, Administrative and Operational Consultant Report as presented in Prep.SOM.MM Meeting in Jakarta, Indonesia (9-12 Oct. 2018); </w:t>
      </w:r>
    </w:p>
    <w:p w14:paraId="17591B07" w14:textId="7777777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rPr>
        <w:t>Endorse the acceptance of the audit report for special audit 2014 – 2016 and regular audit 2017;</w:t>
      </w:r>
    </w:p>
    <w:p w14:paraId="506EA340" w14:textId="7E03D293"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90" w:name="_Hlk532495197"/>
      <w:r w:rsidRPr="000F6204">
        <w:rPr>
          <w:rFonts w:ascii="Arial" w:hAnsi="Arial" w:cs="Arial"/>
        </w:rPr>
        <w:t xml:space="preserve">Recommend </w:t>
      </w:r>
      <w:r w:rsidR="00242160" w:rsidRPr="000F6204">
        <w:rPr>
          <w:rFonts w:ascii="Arial" w:hAnsi="Arial" w:cs="Arial"/>
        </w:rPr>
        <w:t xml:space="preserve">to Regional Secretariat </w:t>
      </w:r>
      <w:r w:rsidRPr="000F6204">
        <w:rPr>
          <w:rFonts w:ascii="Arial" w:hAnsi="Arial" w:cs="Arial"/>
        </w:rPr>
        <w:t>to</w:t>
      </w:r>
      <w:r w:rsidR="00CA4219" w:rsidRPr="000F6204">
        <w:rPr>
          <w:rFonts w:ascii="Arial" w:hAnsi="Arial" w:cs="Arial"/>
        </w:rPr>
        <w:t xml:space="preserve"> </w:t>
      </w:r>
      <w:r w:rsidRPr="000F6204">
        <w:rPr>
          <w:rFonts w:ascii="Arial" w:hAnsi="Arial" w:cs="Arial"/>
        </w:rPr>
        <w:t>revise</w:t>
      </w:r>
      <w:r w:rsidR="00242160" w:rsidRPr="000F6204">
        <w:rPr>
          <w:rFonts w:ascii="Arial" w:hAnsi="Arial" w:cs="Arial"/>
        </w:rPr>
        <w:t xml:space="preserve"> the</w:t>
      </w:r>
      <w:r w:rsidRPr="000F6204">
        <w:rPr>
          <w:rFonts w:ascii="Arial" w:hAnsi="Arial" w:cs="Arial"/>
        </w:rPr>
        <w:t xml:space="preserve"> 2019 Budget based on </w:t>
      </w:r>
      <w:r w:rsidR="00242160" w:rsidRPr="000F6204">
        <w:rPr>
          <w:rFonts w:ascii="Arial" w:hAnsi="Arial" w:cs="Arial"/>
        </w:rPr>
        <w:t>2018</w:t>
      </w:r>
      <w:r w:rsidRPr="000F6204">
        <w:rPr>
          <w:rFonts w:ascii="Arial" w:hAnsi="Arial" w:cs="Arial"/>
        </w:rPr>
        <w:t xml:space="preserve"> country contribution;</w:t>
      </w:r>
    </w:p>
    <w:p w14:paraId="3F79A192" w14:textId="540F39A2"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91" w:name="_Hlk532495217"/>
      <w:bookmarkEnd w:id="90"/>
      <w:r w:rsidRPr="000F6204">
        <w:rPr>
          <w:rFonts w:ascii="Arial" w:hAnsi="Arial" w:cs="Arial"/>
        </w:rPr>
        <w:t xml:space="preserve">Inform the COM of the cash surplus </w:t>
      </w:r>
      <w:ins w:id="92" w:author="Nilda S. Baling" w:date="2018-12-14T06:33:00Z">
        <w:r w:rsidR="00CF7543">
          <w:rPr>
            <w:rFonts w:ascii="Arial" w:hAnsi="Arial" w:cs="Arial"/>
          </w:rPr>
          <w:t>of ___________________</w:t>
        </w:r>
      </w:ins>
      <w:r w:rsidRPr="000F6204">
        <w:rPr>
          <w:rFonts w:ascii="Arial" w:hAnsi="Arial" w:cs="Arial"/>
        </w:rPr>
        <w:t>and task the Regional Secretariat to prepare options on how to utilize the cash surplus through the submission of a supplementary budget by 28 February 2019;</w:t>
      </w:r>
    </w:p>
    <w:p w14:paraId="38383748" w14:textId="08E222A7"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bookmarkStart w:id="93" w:name="_Hlk532495694"/>
      <w:bookmarkEnd w:id="91"/>
      <w:r w:rsidRPr="000F6204">
        <w:rPr>
          <w:rFonts w:ascii="Arial" w:hAnsi="Arial" w:cs="Arial"/>
          <w:lang w:val="en-MY"/>
        </w:rPr>
        <w:t>T</w:t>
      </w:r>
      <w:r w:rsidRPr="000F6204">
        <w:rPr>
          <w:rFonts w:ascii="Arial" w:hAnsi="Arial" w:cs="Arial"/>
        </w:rPr>
        <w:t>o recommend to COM to delegate powers and responsibilities to the CSO to make decisions on the utilization of the cash surplus</w:t>
      </w:r>
      <w:r w:rsidR="008447D2" w:rsidRPr="000F6204">
        <w:rPr>
          <w:rFonts w:ascii="Arial" w:hAnsi="Arial" w:cs="Arial"/>
        </w:rPr>
        <w:t>;</w:t>
      </w:r>
    </w:p>
    <w:bookmarkEnd w:id="93"/>
    <w:p w14:paraId="3C90B4FB" w14:textId="0353AC00" w:rsidR="00DA20A1" w:rsidRPr="000F6204" w:rsidRDefault="00DA20A1"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lang w:val="en-MY"/>
        </w:rPr>
        <w:t xml:space="preserve">Take note the 2020 Forecast, and </w:t>
      </w:r>
      <w:r w:rsidRPr="000F6204">
        <w:rPr>
          <w:rFonts w:ascii="Arial" w:hAnsi="Arial" w:cs="Arial"/>
        </w:rPr>
        <w:t xml:space="preserve">task the Regional Secretariat to prepare and submit 2021 and 2022 Forecast to the Internal Resource Committee which will assume related functions of the Coordination Mechanism Working Group (CMWG) by March 2019; </w:t>
      </w:r>
      <w:r w:rsidR="008447D2" w:rsidRPr="000F6204">
        <w:rPr>
          <w:rFonts w:ascii="Arial" w:hAnsi="Arial" w:cs="Arial"/>
        </w:rPr>
        <w:t>and</w:t>
      </w:r>
    </w:p>
    <w:p w14:paraId="167BD7BB" w14:textId="2CE019B7" w:rsidR="00DA20A1" w:rsidRPr="000F6204" w:rsidRDefault="00242160" w:rsidP="00923893">
      <w:pPr>
        <w:pStyle w:val="NoSpacing"/>
        <w:numPr>
          <w:ilvl w:val="1"/>
          <w:numId w:val="11"/>
        </w:numPr>
        <w:tabs>
          <w:tab w:val="clear" w:pos="1440"/>
        </w:tabs>
        <w:spacing w:after="160"/>
        <w:ind w:left="1843" w:hanging="425"/>
        <w:jc w:val="both"/>
        <w:rPr>
          <w:rFonts w:ascii="Arial" w:hAnsi="Arial" w:cs="Arial"/>
        </w:rPr>
      </w:pPr>
      <w:r w:rsidRPr="000F6204">
        <w:rPr>
          <w:rFonts w:ascii="Arial" w:hAnsi="Arial" w:cs="Arial"/>
          <w:highlight w:val="white"/>
        </w:rPr>
        <w:t xml:space="preserve">Task </w:t>
      </w:r>
      <w:r w:rsidR="00DA20A1" w:rsidRPr="000F6204">
        <w:rPr>
          <w:rFonts w:ascii="Arial" w:hAnsi="Arial" w:cs="Arial"/>
          <w:highlight w:val="white"/>
        </w:rPr>
        <w:t>the Regional Secretariat to consider putting the minimum grade scale salary for the new appointed ED and DED(s)</w:t>
      </w:r>
      <w:r w:rsidRPr="000F6204">
        <w:rPr>
          <w:rFonts w:ascii="Arial" w:hAnsi="Arial" w:cs="Arial"/>
          <w:highlight w:val="white"/>
        </w:rPr>
        <w:t>, taking into account the qualification and experience of the successful candidate.</w:t>
      </w:r>
    </w:p>
    <w:p w14:paraId="4B7047B7" w14:textId="2C4758EC" w:rsidR="003275AD" w:rsidRPr="000F6204" w:rsidRDefault="003275AD">
      <w:pPr>
        <w:rPr>
          <w:rFonts w:ascii="Arial" w:hAnsi="Arial" w:cs="Arial"/>
          <w:b/>
        </w:rPr>
      </w:pPr>
    </w:p>
    <w:p w14:paraId="0709F15C" w14:textId="7B501CDD" w:rsidR="008108CE" w:rsidRPr="000F6204" w:rsidRDefault="008108CE" w:rsidP="00E81F48">
      <w:pPr>
        <w:pStyle w:val="NoSpacing"/>
        <w:spacing w:after="240"/>
        <w:ind w:left="567"/>
        <w:rPr>
          <w:rFonts w:ascii="Arial" w:hAnsi="Arial" w:cs="Arial"/>
          <w:b/>
        </w:rPr>
      </w:pPr>
      <w:r w:rsidRPr="000F6204">
        <w:rPr>
          <w:rFonts w:ascii="Arial" w:hAnsi="Arial" w:cs="Arial"/>
          <w:b/>
        </w:rPr>
        <w:t>SESSION 8: TECHNICAL WORKING GROUPS’ REPORT, ROADMAP &amp; BUDGET</w:t>
      </w:r>
    </w:p>
    <w:p w14:paraId="5F11E0AE" w14:textId="409BE71B" w:rsidR="008108CE" w:rsidRPr="000F6204" w:rsidRDefault="008108CE" w:rsidP="008108CE">
      <w:pPr>
        <w:pStyle w:val="NoSpacing"/>
        <w:spacing w:after="120"/>
        <w:ind w:left="720"/>
        <w:rPr>
          <w:rFonts w:ascii="Arial" w:hAnsi="Arial" w:cs="Arial"/>
          <w:b/>
        </w:rPr>
      </w:pPr>
      <w:r w:rsidRPr="000F6204">
        <w:rPr>
          <w:rFonts w:ascii="Arial" w:hAnsi="Arial" w:cs="Arial"/>
          <w:b/>
        </w:rPr>
        <w:t>Seascape Working Group</w:t>
      </w:r>
    </w:p>
    <w:p w14:paraId="24FB8DA4"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en-MY"/>
        </w:rPr>
        <w:t>Recognize and appreciate the leadership of Indonesia and Philippines as Chair and Vice Chair of the SWG; 2009-2018;</w:t>
      </w:r>
    </w:p>
    <w:p w14:paraId="61759242" w14:textId="6FBD1721"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Adopt </w:t>
      </w:r>
      <w:r w:rsidRPr="00737F6B">
        <w:rPr>
          <w:rFonts w:ascii="Arial" w:hAnsi="Arial" w:cs="Arial"/>
        </w:rPr>
        <w:t xml:space="preserve">Lesser Sunda and Bismarck Solomon Sea </w:t>
      </w:r>
      <w:r w:rsidRPr="00737F6B">
        <w:rPr>
          <w:rFonts w:ascii="Arial" w:hAnsi="Arial" w:cs="Arial"/>
          <w:lang w:val="id-ID"/>
        </w:rPr>
        <w:t>Ecoregion</w:t>
      </w:r>
      <w:r w:rsidRPr="00737F6B">
        <w:rPr>
          <w:rFonts w:ascii="Arial" w:hAnsi="Arial" w:cs="Arial"/>
        </w:rPr>
        <w:t xml:space="preserve"> </w:t>
      </w:r>
      <w:r w:rsidRPr="00737F6B">
        <w:rPr>
          <w:rFonts w:ascii="Arial" w:hAnsi="Arial" w:cs="Arial"/>
          <w:lang w:val="id-ID"/>
        </w:rPr>
        <w:t>(BSSE) as CTI-CFF P</w:t>
      </w:r>
      <w:r w:rsidRPr="00737F6B">
        <w:rPr>
          <w:rFonts w:ascii="Arial" w:hAnsi="Arial" w:cs="Arial"/>
        </w:rPr>
        <w:t xml:space="preserve">riority </w:t>
      </w:r>
      <w:r w:rsidRPr="00737F6B">
        <w:rPr>
          <w:rFonts w:ascii="Arial" w:hAnsi="Arial" w:cs="Arial"/>
          <w:lang w:val="id-ID"/>
        </w:rPr>
        <w:t>S</w:t>
      </w:r>
      <w:r w:rsidRPr="00737F6B">
        <w:rPr>
          <w:rFonts w:ascii="Arial" w:hAnsi="Arial" w:cs="Arial"/>
        </w:rPr>
        <w:t>eascap</w:t>
      </w:r>
      <w:r w:rsidRPr="00737F6B">
        <w:rPr>
          <w:rFonts w:ascii="Arial" w:hAnsi="Arial" w:cs="Arial"/>
          <w:lang w:val="id-ID"/>
        </w:rPr>
        <w:t>es</w:t>
      </w:r>
      <w:r w:rsidRPr="00737F6B">
        <w:rPr>
          <w:rFonts w:ascii="Arial" w:hAnsi="Arial" w:cs="Arial"/>
        </w:rPr>
        <w:t>, and progress discussions with donors, collaborators and partners;</w:t>
      </w:r>
    </w:p>
    <w:p w14:paraId="7678EB54"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Adopt </w:t>
      </w:r>
      <w:r w:rsidRPr="00737F6B">
        <w:rPr>
          <w:rFonts w:ascii="Arial" w:hAnsi="Arial" w:cs="Arial"/>
        </w:rPr>
        <w:t xml:space="preserve">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w:t>
      </w:r>
      <w:r w:rsidRPr="00737F6B">
        <w:rPr>
          <w:rFonts w:ascii="Arial" w:hAnsi="Arial" w:cs="Arial"/>
        </w:rPr>
        <w:t>p</w:t>
      </w:r>
      <w:r w:rsidRPr="00737F6B">
        <w:rPr>
          <w:rFonts w:ascii="Arial" w:hAnsi="Arial" w:cs="Arial"/>
          <w:lang w:val="id-ID"/>
        </w:rPr>
        <w:t>;</w:t>
      </w:r>
    </w:p>
    <w:p w14:paraId="17E8F14D" w14:textId="53773A3A"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lastRenderedPageBreak/>
        <w:t xml:space="preserve">Approve the sub-working groups of Sulu-Sulawesi, Lesser Sunda, and </w:t>
      </w:r>
      <w:ins w:id="94" w:author="Lois Nakmai" w:date="2018-12-14T07:01:00Z">
        <w:r w:rsidR="0043332B" w:rsidRPr="00737F6B">
          <w:rPr>
            <w:rFonts w:ascii="Arial" w:hAnsi="Arial" w:cs="Arial"/>
          </w:rPr>
          <w:t xml:space="preserve">Bismarck Solomon Sea </w:t>
        </w:r>
        <w:r w:rsidR="0043332B" w:rsidRPr="00737F6B">
          <w:rPr>
            <w:rFonts w:ascii="Arial" w:hAnsi="Arial" w:cs="Arial"/>
            <w:lang w:val="id-ID"/>
          </w:rPr>
          <w:t>Ecoregion</w:t>
        </w:r>
        <w:r w:rsidR="0043332B" w:rsidRPr="00737F6B">
          <w:rPr>
            <w:rFonts w:ascii="Arial" w:hAnsi="Arial" w:cs="Arial"/>
          </w:rPr>
          <w:t xml:space="preserve"> </w:t>
        </w:r>
        <w:r w:rsidR="0043332B" w:rsidRPr="00737F6B">
          <w:rPr>
            <w:rFonts w:ascii="Arial" w:hAnsi="Arial" w:cs="Arial"/>
            <w:lang w:val="id-ID"/>
          </w:rPr>
          <w:t xml:space="preserve">(BSSE) </w:t>
        </w:r>
      </w:ins>
      <w:del w:id="95" w:author="Lois Nakmai" w:date="2018-12-14T07:02:00Z">
        <w:r w:rsidRPr="00737F6B" w:rsidDel="0043332B">
          <w:rPr>
            <w:rFonts w:ascii="Arial" w:hAnsi="Arial" w:cs="Arial"/>
            <w:lang w:val="id-ID"/>
          </w:rPr>
          <w:delText>BSSE</w:delText>
        </w:r>
      </w:del>
      <w:r w:rsidRPr="00737F6B">
        <w:rPr>
          <w:rFonts w:ascii="Arial" w:hAnsi="Arial" w:cs="Arial"/>
          <w:lang w:val="id-ID"/>
        </w:rPr>
        <w:t xml:space="preserve"> under the structure and coordination mechanism of CTI-CFF Seascapes Working Group;</w:t>
      </w:r>
    </w:p>
    <w:p w14:paraId="5E7DCD25"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Acknowledge the support of partners in the </w:t>
      </w:r>
      <w:r w:rsidRPr="00737F6B">
        <w:rPr>
          <w:rFonts w:ascii="Arial" w:hAnsi="Arial" w:cs="Arial"/>
          <w:lang w:val="id-ID"/>
        </w:rPr>
        <w:t>finalization</w:t>
      </w:r>
      <w:r w:rsidRPr="00737F6B">
        <w:rPr>
          <w:rFonts w:ascii="Arial" w:hAnsi="Arial" w:cs="Arial"/>
        </w:rPr>
        <w:t xml:space="preserve"> of the 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1B33EACC" w14:textId="71E70139" w:rsidR="00737F6B" w:rsidRPr="000F6204"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Call on development partners to support </w:t>
      </w:r>
      <w:r w:rsidRPr="00737F6B">
        <w:rPr>
          <w:rFonts w:ascii="Arial" w:hAnsi="Arial" w:cs="Arial"/>
          <w:lang w:val="id-ID"/>
        </w:rPr>
        <w:t>the management of priority seascapes, including collaborative programs and activities involving related countries;</w:t>
      </w:r>
    </w:p>
    <w:p w14:paraId="52503860"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lang w:val="id-ID"/>
        </w:rPr>
        <w:t xml:space="preserve">Task the SWG to </w:t>
      </w:r>
      <w:r w:rsidRPr="00737F6B">
        <w:rPr>
          <w:rFonts w:ascii="Arial" w:hAnsi="Arial" w:cs="Arial"/>
        </w:rPr>
        <w:t xml:space="preserve">work with </w:t>
      </w:r>
      <w:r w:rsidRPr="00737F6B">
        <w:rPr>
          <w:rFonts w:ascii="Arial" w:hAnsi="Arial" w:cs="Arial"/>
          <w:lang w:val="id-ID"/>
        </w:rPr>
        <w:t xml:space="preserve">other </w:t>
      </w:r>
      <w:r w:rsidRPr="00737F6B">
        <w:rPr>
          <w:rFonts w:ascii="Arial" w:hAnsi="Arial" w:cs="Arial"/>
        </w:rPr>
        <w:t>TWG</w:t>
      </w:r>
      <w:r w:rsidRPr="00737F6B">
        <w:rPr>
          <w:rFonts w:ascii="Arial" w:hAnsi="Arial" w:cs="Arial"/>
          <w:lang w:val="id-ID"/>
        </w:rPr>
        <w:t>s</w:t>
      </w:r>
      <w:r w:rsidRPr="00737F6B">
        <w:rPr>
          <w:rFonts w:ascii="Arial" w:hAnsi="Arial" w:cs="Arial"/>
        </w:rPr>
        <w:t xml:space="preserve"> </w:t>
      </w:r>
      <w:r w:rsidRPr="00737F6B">
        <w:rPr>
          <w:rFonts w:ascii="Arial" w:hAnsi="Arial" w:cs="Arial"/>
          <w:lang w:val="id-ID"/>
        </w:rPr>
        <w:t xml:space="preserve">and University Partnership program </w:t>
      </w:r>
      <w:r w:rsidRPr="00737F6B">
        <w:rPr>
          <w:rFonts w:ascii="Arial" w:hAnsi="Arial" w:cs="Arial"/>
        </w:rPr>
        <w:t>in</w:t>
      </w:r>
      <w:r w:rsidRPr="00737F6B">
        <w:rPr>
          <w:rFonts w:ascii="Arial" w:hAnsi="Arial" w:cs="Arial"/>
          <w:lang w:val="id-ID"/>
        </w:rPr>
        <w:t xml:space="preserve"> the management of priority seascapes;</w:t>
      </w:r>
    </w:p>
    <w:p w14:paraId="6A8FA9EB" w14:textId="73A27245"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Task the NCCs of Indonesia, Malaysia, and Philippines to review the proposed project on Transboundary Sulu-Sulawesi Seascape climate change and reefs fisheries</w:t>
      </w:r>
      <w:r w:rsidR="00E81F48" w:rsidRPr="000F6204">
        <w:rPr>
          <w:rFonts w:ascii="Arial" w:hAnsi="Arial" w:cs="Arial"/>
        </w:rPr>
        <w:t>;</w:t>
      </w:r>
    </w:p>
    <w:p w14:paraId="24767D8E"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 xml:space="preserve">Support the recommendation of the </w:t>
      </w:r>
      <w:r w:rsidRPr="00737F6B">
        <w:rPr>
          <w:rFonts w:ascii="Arial" w:hAnsi="Arial" w:cs="Arial"/>
          <w:lang w:val="id-ID"/>
        </w:rPr>
        <w:t>S</w:t>
      </w:r>
      <w:r w:rsidRPr="00737F6B">
        <w:rPr>
          <w:rFonts w:ascii="Arial" w:hAnsi="Arial" w:cs="Arial"/>
        </w:rPr>
        <w:t xml:space="preserve">WG to turnover the Chairmanship from </w:t>
      </w:r>
      <w:r w:rsidRPr="00737F6B">
        <w:rPr>
          <w:rFonts w:ascii="Arial" w:hAnsi="Arial" w:cs="Arial"/>
          <w:lang w:val="id-ID"/>
        </w:rPr>
        <w:t>Indonesia</w:t>
      </w:r>
      <w:r w:rsidRPr="00737F6B">
        <w:rPr>
          <w:rFonts w:ascii="Arial" w:hAnsi="Arial" w:cs="Arial"/>
        </w:rPr>
        <w:t xml:space="preserve"> to</w:t>
      </w:r>
      <w:r w:rsidRPr="00737F6B">
        <w:rPr>
          <w:rFonts w:ascii="Arial" w:hAnsi="Arial" w:cs="Arial"/>
          <w:lang w:val="id-ID"/>
        </w:rPr>
        <w:t xml:space="preserve"> Malaysia</w:t>
      </w:r>
      <w:r w:rsidRPr="00737F6B">
        <w:rPr>
          <w:rFonts w:ascii="Arial" w:hAnsi="Arial" w:cs="Arial"/>
        </w:rPr>
        <w:t xml:space="preserve"> and the turnover of the Co-Chairmanship from </w:t>
      </w:r>
      <w:r w:rsidRPr="00737F6B">
        <w:rPr>
          <w:rFonts w:ascii="Arial" w:hAnsi="Arial" w:cs="Arial"/>
          <w:lang w:val="id-ID"/>
        </w:rPr>
        <w:t>Philippines</w:t>
      </w:r>
      <w:r w:rsidRPr="00737F6B">
        <w:rPr>
          <w:rFonts w:ascii="Arial" w:hAnsi="Arial" w:cs="Arial"/>
        </w:rPr>
        <w:t xml:space="preserve"> to </w:t>
      </w:r>
      <w:r w:rsidRPr="00737F6B">
        <w:rPr>
          <w:rFonts w:ascii="Arial" w:hAnsi="Arial" w:cs="Arial"/>
          <w:lang w:val="id-ID"/>
        </w:rPr>
        <w:t>Solomon Islands</w:t>
      </w:r>
      <w:r w:rsidRPr="00737F6B">
        <w:rPr>
          <w:rFonts w:ascii="Arial" w:hAnsi="Arial" w:cs="Arial"/>
        </w:rPr>
        <w:t xml:space="preserve"> based on the provisions stipulated in the</w:t>
      </w:r>
      <w:r w:rsidRPr="00737F6B">
        <w:rPr>
          <w:rFonts w:ascii="Arial" w:hAnsi="Arial" w:cs="Arial"/>
          <w:lang w:val="id-ID"/>
        </w:rPr>
        <w:t xml:space="preserve"> </w:t>
      </w:r>
      <w:r w:rsidRPr="00737F6B">
        <w:rPr>
          <w:rFonts w:ascii="Arial" w:hAnsi="Arial" w:cs="Arial"/>
        </w:rPr>
        <w:t xml:space="preserve">Rules </w:t>
      </w:r>
      <w:r w:rsidRPr="00737F6B">
        <w:rPr>
          <w:rFonts w:ascii="Arial" w:hAnsi="Arial" w:cs="Arial"/>
          <w:lang w:val="id-ID"/>
        </w:rPr>
        <w:t xml:space="preserve">of </w:t>
      </w:r>
      <w:r w:rsidRPr="00737F6B">
        <w:rPr>
          <w:rFonts w:ascii="Arial" w:hAnsi="Arial" w:cs="Arial"/>
        </w:rPr>
        <w:t>Procedure</w:t>
      </w:r>
      <w:r w:rsidRPr="00737F6B">
        <w:rPr>
          <w:rFonts w:ascii="Arial" w:hAnsi="Arial" w:cs="Arial"/>
          <w:lang w:val="id-ID"/>
        </w:rPr>
        <w:t xml:space="preserve"> of the CTI-CFF Seascapes Working Group;</w:t>
      </w:r>
    </w:p>
    <w:p w14:paraId="70BB7A9D" w14:textId="4BECB812"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Acknowledge the successful implementation of Sulu-Sulawesi Seascapes Project supported by BMU in partnership with the Government of Indonesia, Malaysia and Philippines, CI Philippines and CTI-CFF Regional Secretariat;</w:t>
      </w:r>
      <w:r w:rsidR="00E81F48" w:rsidRPr="000F6204">
        <w:rPr>
          <w:rFonts w:ascii="Arial" w:hAnsi="Arial" w:cs="Arial"/>
        </w:rPr>
        <w:t xml:space="preserve"> and</w:t>
      </w:r>
    </w:p>
    <w:p w14:paraId="635BC48E" w14:textId="77777777" w:rsidR="00737F6B" w:rsidRPr="00737F6B" w:rsidRDefault="00737F6B" w:rsidP="00923893">
      <w:pPr>
        <w:pStyle w:val="NoSpacing"/>
        <w:numPr>
          <w:ilvl w:val="0"/>
          <w:numId w:val="16"/>
        </w:numPr>
        <w:tabs>
          <w:tab w:val="clear" w:pos="1080"/>
          <w:tab w:val="num" w:pos="1276"/>
        </w:tabs>
        <w:spacing w:after="120"/>
        <w:ind w:left="1276" w:hanging="567"/>
        <w:jc w:val="both"/>
        <w:rPr>
          <w:rFonts w:ascii="Arial" w:hAnsi="Arial" w:cs="Arial"/>
        </w:rPr>
      </w:pPr>
      <w:r w:rsidRPr="00737F6B">
        <w:rPr>
          <w:rFonts w:ascii="Arial" w:hAnsi="Arial" w:cs="Arial"/>
        </w:rPr>
        <w:t>Approve the 201</w:t>
      </w:r>
      <w:r w:rsidRPr="00737F6B">
        <w:rPr>
          <w:rFonts w:ascii="Arial" w:hAnsi="Arial" w:cs="Arial"/>
          <w:lang w:val="id-ID"/>
        </w:rPr>
        <w:t>9</w:t>
      </w:r>
      <w:r w:rsidRPr="00737F6B">
        <w:rPr>
          <w:rFonts w:ascii="Arial" w:hAnsi="Arial" w:cs="Arial"/>
        </w:rPr>
        <w:t xml:space="preserve"> SWG Work Plan, subject to the availability of funding support.</w:t>
      </w:r>
    </w:p>
    <w:p w14:paraId="4626DE65" w14:textId="77777777" w:rsidR="00737F6B" w:rsidRPr="00737F6B" w:rsidRDefault="00737F6B" w:rsidP="00737F6B">
      <w:pPr>
        <w:pStyle w:val="NoSpacing"/>
        <w:spacing w:after="120"/>
        <w:ind w:left="1080"/>
        <w:rPr>
          <w:rFonts w:ascii="Arial" w:hAnsi="Arial" w:cs="Arial"/>
        </w:rPr>
      </w:pPr>
    </w:p>
    <w:p w14:paraId="7BFE1BD2" w14:textId="4CE0011E" w:rsidR="008108CE" w:rsidRPr="000F6204" w:rsidRDefault="008108CE" w:rsidP="008108CE">
      <w:pPr>
        <w:pStyle w:val="NoSpacing"/>
        <w:spacing w:after="120"/>
        <w:ind w:left="720"/>
        <w:rPr>
          <w:rFonts w:ascii="Arial" w:hAnsi="Arial" w:cs="Arial"/>
          <w:b/>
        </w:rPr>
      </w:pPr>
      <w:r w:rsidRPr="000F6204">
        <w:rPr>
          <w:rFonts w:ascii="Arial" w:hAnsi="Arial" w:cs="Arial"/>
          <w:b/>
        </w:rPr>
        <w:t>Ecosystem Approach to Fisheries Management Working Group</w:t>
      </w:r>
    </w:p>
    <w:p w14:paraId="7EF5A220" w14:textId="139D794E" w:rsidR="007D17C2"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t xml:space="preserve">Note the </w:t>
      </w:r>
      <w:r w:rsidR="007D17C2" w:rsidRPr="000F6204">
        <w:rPr>
          <w:rFonts w:ascii="Arial" w:hAnsi="Arial" w:cs="Arial"/>
          <w:lang w:val="en-MY"/>
        </w:rPr>
        <w:t>efforts</w:t>
      </w:r>
      <w:r w:rsidRPr="00545EA5">
        <w:rPr>
          <w:rFonts w:ascii="Arial" w:hAnsi="Arial" w:cs="Arial"/>
          <w:lang w:val="id-ID"/>
        </w:rPr>
        <w:t xml:space="preserve"> of</w:t>
      </w:r>
      <w:r w:rsidR="007D17C2" w:rsidRPr="000F6204">
        <w:rPr>
          <w:rFonts w:ascii="Arial" w:hAnsi="Arial" w:cs="Arial"/>
          <w:lang w:val="en-MY"/>
        </w:rPr>
        <w:t xml:space="preserve"> the</w:t>
      </w:r>
      <w:r w:rsidRPr="00545EA5">
        <w:rPr>
          <w:rFonts w:ascii="Arial" w:hAnsi="Arial" w:cs="Arial"/>
          <w:lang w:val="id-ID"/>
        </w:rPr>
        <w:t xml:space="preserve"> CT6 member countries in</w:t>
      </w:r>
      <w:r w:rsidR="007D17C2" w:rsidRPr="000F6204">
        <w:rPr>
          <w:rFonts w:ascii="Arial" w:hAnsi="Arial" w:cs="Arial"/>
          <w:lang w:val="en-MY"/>
        </w:rPr>
        <w:t xml:space="preserve"> implementing COASTFISH-related activities in each country, and call for stronger efforts towards this initiative at the regional level;</w:t>
      </w:r>
    </w:p>
    <w:p w14:paraId="10AEC9D8" w14:textId="1B435EA9" w:rsidR="00545EA5" w:rsidRPr="00545EA5" w:rsidRDefault="00545EA5" w:rsidP="00923893">
      <w:pPr>
        <w:pStyle w:val="NoSpacing"/>
        <w:numPr>
          <w:ilvl w:val="0"/>
          <w:numId w:val="17"/>
        </w:numPr>
        <w:tabs>
          <w:tab w:val="clear" w:pos="1080"/>
          <w:tab w:val="left" w:pos="1843"/>
        </w:tabs>
        <w:spacing w:after="120"/>
        <w:ind w:left="1276" w:hanging="556"/>
        <w:jc w:val="both"/>
        <w:rPr>
          <w:rFonts w:ascii="Arial" w:hAnsi="Arial" w:cs="Arial"/>
        </w:rPr>
      </w:pPr>
      <w:r w:rsidRPr="00545EA5">
        <w:rPr>
          <w:rFonts w:ascii="Arial" w:hAnsi="Arial" w:cs="Arial"/>
        </w:rPr>
        <w:t>Acknowledge the activities implemented in the 2018 Workplan and note to carry over those activities not implemented in 2019 with the need for funding support</w:t>
      </w:r>
      <w:r w:rsidRPr="00545EA5">
        <w:rPr>
          <w:rFonts w:ascii="Arial" w:hAnsi="Arial" w:cs="Arial"/>
          <w:lang w:val="id-ID"/>
        </w:rPr>
        <w:t>;</w:t>
      </w:r>
    </w:p>
    <w:p w14:paraId="1C8214D9"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Acknowledge support provided by USAID and USDOI in the implementation of SOACAP activities;</w:t>
      </w:r>
    </w:p>
    <w:p w14:paraId="45669735" w14:textId="3DC7636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MY"/>
        </w:rPr>
        <w:t xml:space="preserve">Note the need for a dedicated position as </w:t>
      </w:r>
      <w:r w:rsidRPr="00545EA5">
        <w:rPr>
          <w:rFonts w:ascii="Arial" w:hAnsi="Arial" w:cs="Arial"/>
        </w:rPr>
        <w:t xml:space="preserve">EAFM coordinator for EAFM TWG under </w:t>
      </w:r>
      <w:r w:rsidRPr="00545EA5">
        <w:rPr>
          <w:rFonts w:ascii="Arial" w:hAnsi="Arial" w:cs="Arial"/>
          <w:lang w:val="id-ID"/>
        </w:rPr>
        <w:t xml:space="preserve">CTI Regional </w:t>
      </w:r>
      <w:r w:rsidRPr="00545EA5">
        <w:rPr>
          <w:rFonts w:ascii="Arial" w:hAnsi="Arial" w:cs="Arial"/>
        </w:rPr>
        <w:t>Secretariat</w:t>
      </w:r>
      <w:r w:rsidRPr="00545EA5">
        <w:rPr>
          <w:rFonts w:ascii="Arial" w:hAnsi="Arial" w:cs="Arial"/>
          <w:lang w:val="id-ID"/>
        </w:rPr>
        <w:t xml:space="preserve"> with the acknowledgment of the support provided by the former EAFM TWG Coordinator </w:t>
      </w:r>
    </w:p>
    <w:p w14:paraId="0BC3A5F2"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Recognize</w:t>
      </w:r>
      <w:r w:rsidRPr="00545EA5">
        <w:rPr>
          <w:rFonts w:ascii="Arial" w:hAnsi="Arial" w:cs="Arial"/>
        </w:rPr>
        <w:t xml:space="preserve"> the </w:t>
      </w:r>
      <w:r w:rsidRPr="00545EA5">
        <w:rPr>
          <w:rFonts w:ascii="Arial" w:hAnsi="Arial" w:cs="Arial"/>
          <w:lang w:val="id-ID"/>
        </w:rPr>
        <w:t xml:space="preserve">3rd Coral Triangle </w:t>
      </w:r>
      <w:r w:rsidRPr="00545EA5">
        <w:rPr>
          <w:rFonts w:ascii="Arial" w:hAnsi="Arial" w:cs="Arial"/>
        </w:rPr>
        <w:t>Fishers Forum Draft Action Plan</w:t>
      </w:r>
      <w:r w:rsidRPr="00545EA5">
        <w:rPr>
          <w:rFonts w:ascii="Arial" w:hAnsi="Arial" w:cs="Arial"/>
          <w:lang w:val="id-ID"/>
        </w:rPr>
        <w:t xml:space="preserve"> presented by WWF;</w:t>
      </w:r>
    </w:p>
    <w:p w14:paraId="6BC1F8A6"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Malaysia and Philippines accept and support the implementation of the Sulu Sulawesi Seascape Sub-Regional EAFM Plan while Indonesia will review the plan. Request Indonesia to communicate the result of the in-country consultation to the Regional Secretariat;</w:t>
      </w:r>
    </w:p>
    <w:p w14:paraId="0B6CD9F1" w14:textId="1C835049" w:rsidR="00545EA5" w:rsidRPr="000F6204"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Acknowledge the presentation of the Regional Strategic Action Program Sulu-Celebes Sea Sustainable Fisheries Management Project from CI Philippines and task Malaysia, Indonesia, Malaysia and Philippines to complete the endorsement process for application to GEF-7;</w:t>
      </w:r>
    </w:p>
    <w:p w14:paraId="4BEE54A0" w14:textId="77777777"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id-ID"/>
        </w:rPr>
        <w:t>A</w:t>
      </w:r>
      <w:r w:rsidRPr="00545EA5">
        <w:rPr>
          <w:rFonts w:ascii="Arial" w:hAnsi="Arial" w:cs="Arial"/>
        </w:rPr>
        <w:t>cknowledge the Study of Yellowfin Tuna Commercialization Scenarios (WWF)</w:t>
      </w:r>
      <w:r w:rsidRPr="00545EA5">
        <w:rPr>
          <w:rFonts w:ascii="Arial" w:hAnsi="Arial" w:cs="Arial"/>
          <w:lang w:val="id-ID"/>
        </w:rPr>
        <w:t>;</w:t>
      </w:r>
    </w:p>
    <w:p w14:paraId="11315D96" w14:textId="0229811A"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rPr>
        <w:t xml:space="preserve">Acknowledge the Global Dialogue for Seafood Traceability (WWF) </w:t>
      </w:r>
      <w:r w:rsidRPr="00545EA5">
        <w:rPr>
          <w:rFonts w:ascii="Arial" w:hAnsi="Arial" w:cs="Arial"/>
          <w:lang w:val="id-ID"/>
        </w:rPr>
        <w:t>and theinvitation to join the Global Dialogue Advisory Group Members either as</w:t>
      </w:r>
      <w:r w:rsidRPr="00545EA5">
        <w:rPr>
          <w:rFonts w:ascii="Arial" w:hAnsi="Arial" w:cs="Arial"/>
          <w:lang w:val="en-ID"/>
        </w:rPr>
        <w:t xml:space="preserve"> </w:t>
      </w:r>
      <w:r w:rsidRPr="00545EA5">
        <w:rPr>
          <w:rFonts w:ascii="Arial" w:hAnsi="Arial" w:cs="Arial"/>
          <w:lang w:val="id-ID"/>
        </w:rPr>
        <w:t>the CTI-CFF or as individual governments</w:t>
      </w:r>
      <w:r w:rsidRPr="00545EA5">
        <w:rPr>
          <w:rFonts w:ascii="Arial" w:hAnsi="Arial" w:cs="Arial"/>
          <w:lang w:val="en-ID"/>
        </w:rPr>
        <w:t>;</w:t>
      </w:r>
    </w:p>
    <w:p w14:paraId="2DE006B4" w14:textId="52D0F2EF"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lastRenderedPageBreak/>
        <w:t xml:space="preserve">Defer discussion on the Informal Tuna Governance Mechanism until the 2019 EAFM WG meeting; </w:t>
      </w:r>
    </w:p>
    <w:p w14:paraId="066DFE9C" w14:textId="79F45AA9"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Endorse for implementation the 2019 Workplan;</w:t>
      </w:r>
      <w:r w:rsidR="00E81F48" w:rsidRPr="000F6204">
        <w:rPr>
          <w:rFonts w:ascii="Arial" w:hAnsi="Arial" w:cs="Arial"/>
          <w:lang w:val="en-ID"/>
        </w:rPr>
        <w:t xml:space="preserve"> and</w:t>
      </w:r>
    </w:p>
    <w:p w14:paraId="44CD6AA2" w14:textId="46D9096B" w:rsidR="00545EA5" w:rsidRPr="00545EA5" w:rsidRDefault="00545EA5" w:rsidP="00923893">
      <w:pPr>
        <w:pStyle w:val="NoSpacing"/>
        <w:numPr>
          <w:ilvl w:val="0"/>
          <w:numId w:val="17"/>
        </w:numPr>
        <w:tabs>
          <w:tab w:val="clear" w:pos="1080"/>
        </w:tabs>
        <w:spacing w:after="120"/>
        <w:ind w:left="1276" w:hanging="556"/>
        <w:jc w:val="both"/>
        <w:rPr>
          <w:rFonts w:ascii="Arial" w:hAnsi="Arial" w:cs="Arial"/>
        </w:rPr>
      </w:pPr>
      <w:r w:rsidRPr="00545EA5">
        <w:rPr>
          <w:rFonts w:ascii="Arial" w:hAnsi="Arial" w:cs="Arial"/>
          <w:lang w:val="en-ID"/>
        </w:rPr>
        <w:t>Request for continued support from Development Partners and collaborators to support EAFM W</w:t>
      </w:r>
      <w:r w:rsidR="00E81F48" w:rsidRPr="000F6204">
        <w:rPr>
          <w:rFonts w:ascii="Arial" w:hAnsi="Arial" w:cs="Arial"/>
          <w:lang w:val="en-ID"/>
        </w:rPr>
        <w:t>orking Group</w:t>
      </w:r>
      <w:r w:rsidRPr="00545EA5">
        <w:rPr>
          <w:rFonts w:ascii="Arial" w:hAnsi="Arial" w:cs="Arial"/>
          <w:lang w:val="en-ID"/>
        </w:rPr>
        <w:t xml:space="preserve"> programs.</w:t>
      </w:r>
    </w:p>
    <w:p w14:paraId="74ABB09F" w14:textId="77777777" w:rsidR="00545EA5" w:rsidRPr="00545EA5" w:rsidRDefault="00545EA5" w:rsidP="00545EA5">
      <w:pPr>
        <w:pStyle w:val="NoSpacing"/>
        <w:spacing w:after="120"/>
        <w:ind w:left="720"/>
        <w:rPr>
          <w:rFonts w:ascii="Arial" w:hAnsi="Arial" w:cs="Arial"/>
        </w:rPr>
      </w:pPr>
    </w:p>
    <w:p w14:paraId="14993849" w14:textId="00FB6721" w:rsidR="008108CE" w:rsidRPr="000F6204" w:rsidRDefault="008108CE" w:rsidP="004039AF">
      <w:pPr>
        <w:pStyle w:val="NoSpacing"/>
        <w:spacing w:after="240"/>
        <w:ind w:left="720"/>
        <w:rPr>
          <w:rFonts w:ascii="Arial" w:hAnsi="Arial" w:cs="Arial"/>
          <w:b/>
        </w:rPr>
      </w:pPr>
      <w:r w:rsidRPr="000F6204">
        <w:rPr>
          <w:rFonts w:ascii="Arial" w:hAnsi="Arial" w:cs="Arial"/>
          <w:b/>
        </w:rPr>
        <w:t>Marine Protected Areas Working Group</w:t>
      </w:r>
    </w:p>
    <w:p w14:paraId="206C3D88" w14:textId="34E5197A"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 xml:space="preserve">Endorse for implementation </w:t>
      </w:r>
      <w:ins w:id="96" w:author="Nilda S. Baling" w:date="2018-12-14T06:31:00Z">
        <w:r w:rsidR="00CF7543">
          <w:rPr>
            <w:rFonts w:ascii="Arial" w:hAnsi="Arial" w:cs="Arial"/>
          </w:rPr>
          <w:t xml:space="preserve">of </w:t>
        </w:r>
      </w:ins>
      <w:r w:rsidRPr="00E81F48">
        <w:rPr>
          <w:rFonts w:ascii="Arial" w:hAnsi="Arial" w:cs="Arial"/>
        </w:rPr>
        <w:t>the 2019 Workplan;</w:t>
      </w:r>
    </w:p>
    <w:p w14:paraId="73814A04"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Urge the Regional Secretariat to prioritize the reactivation of the CT Atlas;</w:t>
      </w:r>
    </w:p>
    <w:p w14:paraId="420183D3"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 xml:space="preserve">Request RS and/or partners to support and secure funding sources for the engagement of an experienced MPA Coordinator immediately;  </w:t>
      </w:r>
    </w:p>
    <w:p w14:paraId="4F2AFF9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with appreciation the support of USAID SEA Project-Indonesia, CTC, WWF, CI and NOAA in the 7</w:t>
      </w:r>
      <w:r w:rsidRPr="00E81F48">
        <w:rPr>
          <w:rFonts w:ascii="Arial" w:hAnsi="Arial" w:cs="Arial"/>
          <w:vertAlign w:val="superscript"/>
        </w:rPr>
        <w:t>th</w:t>
      </w:r>
      <w:r w:rsidRPr="00E81F48">
        <w:rPr>
          <w:rFonts w:ascii="Arial" w:hAnsi="Arial" w:cs="Arial"/>
        </w:rPr>
        <w:t xml:space="preserve"> MPA REX particularly on Sustainable Marine Tourism;</w:t>
      </w:r>
    </w:p>
    <w:p w14:paraId="3F9CC1DD"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Acknowledge the progress and updates on MPA management of the CT6 Countries;</w:t>
      </w:r>
    </w:p>
    <w:p w14:paraId="7BC60BFB"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rPr>
        <w:t>Recognize the need for sustained efforts to strengthen capacity building on MPA management including Sustainable fisheries;</w:t>
      </w:r>
    </w:p>
    <w:p w14:paraId="77C68E12"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Recognize the need to conduct research and development to generate information, technologies and methodologies to support effective MPA management; and</w:t>
      </w:r>
    </w:p>
    <w:p w14:paraId="17454C57" w14:textId="77777777" w:rsidR="00E81F48" w:rsidRPr="00E81F48" w:rsidRDefault="00E81F48" w:rsidP="00923893">
      <w:pPr>
        <w:pStyle w:val="NoSpacing"/>
        <w:numPr>
          <w:ilvl w:val="0"/>
          <w:numId w:val="19"/>
        </w:numPr>
        <w:tabs>
          <w:tab w:val="clear" w:pos="1080"/>
        </w:tabs>
        <w:spacing w:after="120"/>
        <w:ind w:left="1276" w:hanging="567"/>
        <w:jc w:val="both"/>
        <w:rPr>
          <w:rFonts w:ascii="Arial" w:hAnsi="Arial" w:cs="Arial"/>
        </w:rPr>
      </w:pPr>
      <w:r w:rsidRPr="00E81F48">
        <w:rPr>
          <w:rFonts w:ascii="Arial" w:hAnsi="Arial" w:cs="Arial"/>
          <w:lang w:val="en-ID"/>
        </w:rPr>
        <w:t>Endorse CTMPAS nominations as among the priorities in CT6 countries.</w:t>
      </w:r>
    </w:p>
    <w:p w14:paraId="797E7689" w14:textId="2A473A98" w:rsidR="008108CE" w:rsidRPr="000F6204" w:rsidRDefault="008108CE" w:rsidP="008108CE">
      <w:pPr>
        <w:pStyle w:val="NoSpacing"/>
        <w:spacing w:after="120"/>
        <w:ind w:left="720"/>
        <w:rPr>
          <w:rFonts w:ascii="Arial" w:hAnsi="Arial" w:cs="Arial"/>
          <w:b/>
        </w:rPr>
      </w:pPr>
    </w:p>
    <w:p w14:paraId="3D488264" w14:textId="4B102160" w:rsidR="008108CE" w:rsidRPr="000F6204" w:rsidRDefault="008108CE" w:rsidP="005473D7">
      <w:pPr>
        <w:pStyle w:val="NoSpacing"/>
        <w:spacing w:after="120"/>
        <w:ind w:left="720"/>
        <w:jc w:val="both"/>
        <w:rPr>
          <w:rFonts w:ascii="Arial" w:hAnsi="Arial" w:cs="Arial"/>
          <w:b/>
        </w:rPr>
      </w:pPr>
      <w:r w:rsidRPr="000F6204">
        <w:rPr>
          <w:rFonts w:ascii="Arial" w:hAnsi="Arial" w:cs="Arial"/>
          <w:b/>
        </w:rPr>
        <w:t>Climate Change Adaptation Working Group</w:t>
      </w:r>
    </w:p>
    <w:p w14:paraId="349C7054" w14:textId="2BF97E11"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lang w:val="en-GB"/>
        </w:rPr>
        <w:t>Note the need to reprioritize and a</w:t>
      </w:r>
      <w:r w:rsidR="00F10C99" w:rsidRPr="00F10C99">
        <w:rPr>
          <w:rFonts w:ascii="Arial" w:hAnsi="Arial" w:cs="Arial"/>
          <w:bCs/>
          <w:lang w:val="en-GB"/>
        </w:rPr>
        <w:t>ppreciate the support provided by Development Partners to the CCA WG;</w:t>
      </w:r>
    </w:p>
    <w:p w14:paraId="708E194F" w14:textId="3A0E2B38"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Reprioritize, revisit and refocus issues affecting CT6 member countries, particularly on CCA what to do in subsequent years for inclusion in the RPOA revision;</w:t>
      </w:r>
    </w:p>
    <w:p w14:paraId="166DE0E4" w14:textId="703594FC" w:rsidR="00F10C99" w:rsidRPr="00F10C99"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Task the Climate Change Working Group to finalize the draft Executive Course of CCA - In</w:t>
      </w:r>
      <w:r w:rsidR="00F10C99" w:rsidRPr="00F10C99">
        <w:rPr>
          <w:rFonts w:ascii="Arial" w:hAnsi="Arial" w:cs="Arial"/>
          <w:bCs/>
          <w:lang w:val="en-GB"/>
        </w:rPr>
        <w:t xml:space="preserve">troductory levels 1 and 2 </w:t>
      </w:r>
      <w:r w:rsidRPr="000F6204">
        <w:rPr>
          <w:rFonts w:ascii="Arial" w:hAnsi="Arial" w:cs="Arial"/>
          <w:bCs/>
          <w:lang w:val="en-GB"/>
        </w:rPr>
        <w:t>–</w:t>
      </w:r>
      <w:r w:rsidR="00F10C99" w:rsidRPr="00F10C99">
        <w:rPr>
          <w:rFonts w:ascii="Arial" w:hAnsi="Arial" w:cs="Arial"/>
          <w:bCs/>
          <w:lang w:val="en-GB"/>
        </w:rPr>
        <w:t xml:space="preserve"> </w:t>
      </w:r>
      <w:r w:rsidRPr="000F6204">
        <w:rPr>
          <w:rFonts w:ascii="Arial" w:hAnsi="Arial" w:cs="Arial"/>
          <w:bCs/>
          <w:lang w:val="en-GB"/>
        </w:rPr>
        <w:t>by urging CT6</w:t>
      </w:r>
      <w:r w:rsidR="00F10C99" w:rsidRPr="00F10C99">
        <w:rPr>
          <w:rFonts w:ascii="Arial" w:hAnsi="Arial" w:cs="Arial"/>
          <w:bCs/>
          <w:lang w:val="en-GB"/>
        </w:rPr>
        <w:t xml:space="preserve"> member countries to</w:t>
      </w:r>
      <w:r w:rsidRPr="000F6204">
        <w:rPr>
          <w:rFonts w:ascii="Arial" w:hAnsi="Arial" w:cs="Arial"/>
          <w:bCs/>
          <w:lang w:val="en-GB"/>
        </w:rPr>
        <w:t xml:space="preserve"> provide</w:t>
      </w:r>
      <w:r w:rsidR="00F10C99" w:rsidRPr="00F10C99">
        <w:rPr>
          <w:rFonts w:ascii="Arial" w:hAnsi="Arial" w:cs="Arial"/>
          <w:bCs/>
          <w:lang w:val="en-GB"/>
        </w:rPr>
        <w:t xml:space="preserve"> comments by 30</w:t>
      </w:r>
      <w:r w:rsidR="00F10C99" w:rsidRPr="00F10C99">
        <w:rPr>
          <w:rFonts w:ascii="Arial" w:hAnsi="Arial" w:cs="Arial"/>
          <w:bCs/>
          <w:vertAlign w:val="superscript"/>
          <w:lang w:val="en-GB"/>
        </w:rPr>
        <w:t>th</w:t>
      </w:r>
      <w:r w:rsidR="00F10C99" w:rsidRPr="00F10C99">
        <w:rPr>
          <w:rFonts w:ascii="Arial" w:hAnsi="Arial" w:cs="Arial"/>
          <w:bCs/>
          <w:lang w:val="en-GB"/>
        </w:rPr>
        <w:t xml:space="preserve"> March 2019; </w:t>
      </w:r>
    </w:p>
    <w:p w14:paraId="1059419B"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GB"/>
        </w:rPr>
        <w:t>Agree to carry over the implementation of two activities - the capacity building on Blue Carbon and CEPA activity in 2019 subject to availability of funds and acknowledge Indonesia to host the activities;</w:t>
      </w:r>
    </w:p>
    <w:p w14:paraId="257DD2C7" w14:textId="0E73FE2A" w:rsidR="007D17C2" w:rsidRPr="000F6204" w:rsidRDefault="007D17C2" w:rsidP="00923893">
      <w:pPr>
        <w:pStyle w:val="NoSpacing"/>
        <w:numPr>
          <w:ilvl w:val="0"/>
          <w:numId w:val="18"/>
        </w:numPr>
        <w:spacing w:after="120"/>
        <w:ind w:left="1077" w:hanging="357"/>
        <w:jc w:val="both"/>
        <w:rPr>
          <w:rFonts w:ascii="Arial" w:hAnsi="Arial" w:cs="Arial"/>
          <w:bCs/>
        </w:rPr>
      </w:pPr>
      <w:r w:rsidRPr="000F6204">
        <w:rPr>
          <w:rFonts w:ascii="Arial" w:hAnsi="Arial" w:cs="Arial"/>
          <w:bCs/>
        </w:rPr>
        <w:t xml:space="preserve">Urge the CT6 member countries to come up with their respective Blue Carbon roadmap / initiatives subject to national circumstances; </w:t>
      </w:r>
    </w:p>
    <w:p w14:paraId="0532414F"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Agree for virtual regional Center of Excellence (COE) hosted by the existing CTI website with inputs from respective national COEs through their respective NCCs;</w:t>
      </w:r>
    </w:p>
    <w:p w14:paraId="74002C0B" w14:textId="0687A50B"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Support the recommendation of the CCA WG to turnover the Chairmanship from Malaysia to Philippines and the turn-over of the Co-Chairmanship from PH to PNG based on the provisions stipulated in the Rules of Procedure of the CCA WG; and</w:t>
      </w:r>
    </w:p>
    <w:p w14:paraId="45A6929D" w14:textId="77777777" w:rsidR="00F10C99" w:rsidRPr="00F10C99" w:rsidRDefault="00F10C99" w:rsidP="00923893">
      <w:pPr>
        <w:pStyle w:val="NoSpacing"/>
        <w:numPr>
          <w:ilvl w:val="0"/>
          <w:numId w:val="18"/>
        </w:numPr>
        <w:spacing w:after="120"/>
        <w:ind w:left="1077" w:hanging="357"/>
        <w:jc w:val="both"/>
        <w:rPr>
          <w:rFonts w:ascii="Arial" w:hAnsi="Arial" w:cs="Arial"/>
          <w:bCs/>
        </w:rPr>
      </w:pPr>
      <w:r w:rsidRPr="00F10C99">
        <w:rPr>
          <w:rFonts w:ascii="Arial" w:hAnsi="Arial" w:cs="Arial"/>
          <w:bCs/>
          <w:lang w:val="en-ID"/>
        </w:rPr>
        <w:t>Approve the CCA TWG Work Plan 2019.</w:t>
      </w:r>
    </w:p>
    <w:p w14:paraId="31381646" w14:textId="4FBB47F8" w:rsidR="008108CE" w:rsidRPr="000F6204" w:rsidRDefault="008108CE" w:rsidP="008108CE">
      <w:pPr>
        <w:pStyle w:val="NoSpacing"/>
        <w:spacing w:after="120"/>
        <w:ind w:left="720"/>
        <w:rPr>
          <w:rFonts w:ascii="Arial" w:hAnsi="Arial" w:cs="Arial"/>
        </w:rPr>
      </w:pPr>
    </w:p>
    <w:p w14:paraId="5EC4D0B1" w14:textId="26EF6753" w:rsidR="008108CE" w:rsidRPr="000F6204" w:rsidRDefault="008108CE" w:rsidP="008108CE">
      <w:pPr>
        <w:pStyle w:val="NoSpacing"/>
        <w:spacing w:after="120"/>
        <w:ind w:left="720"/>
        <w:rPr>
          <w:rFonts w:ascii="Arial" w:hAnsi="Arial" w:cs="Arial"/>
          <w:b/>
        </w:rPr>
      </w:pPr>
      <w:r w:rsidRPr="000F6204">
        <w:rPr>
          <w:rFonts w:ascii="Arial" w:hAnsi="Arial" w:cs="Arial"/>
          <w:b/>
        </w:rPr>
        <w:t>Threatened Species Working Group</w:t>
      </w:r>
    </w:p>
    <w:p w14:paraId="1B8F38E2"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lastRenderedPageBreak/>
        <w:t xml:space="preserve">Note the progress of the TSWG to develop the Regional Conservation Plan of Threatened Species (sharks, rays and sea turtles and marine mammals); </w:t>
      </w:r>
    </w:p>
    <w:p w14:paraId="6085F531"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Endorse TOR for pool of experts on threatened species as well as the list of pool of experts;</w:t>
      </w:r>
    </w:p>
    <w:p w14:paraId="0E1C3065"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and urge countries to move forward in formulating the assessment report on Threatened Species and also developing the national conservation plan for marine mammals, sea turtles, shark and rays;</w:t>
      </w:r>
    </w:p>
    <w:p w14:paraId="6A795321"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Note and urge countries to move forward in formulating the threatened species monitoring and evaluation indicators;</w:t>
      </w:r>
    </w:p>
    <w:p w14:paraId="4B76FAEB" w14:textId="77777777"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To recognize the need for Regional Secretariat and/or Partners to support and secure funding sources for the engagement of an experienced TSWG coordinator;</w:t>
      </w:r>
    </w:p>
    <w:p w14:paraId="2E84F2B9" w14:textId="1AAEEBAD"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Acknowledge the support of the German BMU through GIZ and CI to the TSWG in producing a draft outline of the regional conservation plan for sea turtles and other priority threatened species;</w:t>
      </w:r>
      <w:r w:rsidRPr="000F6204">
        <w:rPr>
          <w:rFonts w:ascii="Arial" w:hAnsi="Arial" w:cs="Arial"/>
        </w:rPr>
        <w:t xml:space="preserve"> and</w:t>
      </w:r>
    </w:p>
    <w:p w14:paraId="3D606585" w14:textId="20AE19B4" w:rsidR="00E81F48" w:rsidRPr="00E81F48" w:rsidRDefault="00E81F48" w:rsidP="00923893">
      <w:pPr>
        <w:pStyle w:val="NoSpacing"/>
        <w:numPr>
          <w:ilvl w:val="0"/>
          <w:numId w:val="20"/>
        </w:numPr>
        <w:spacing w:after="120"/>
        <w:ind w:left="1077" w:hanging="357"/>
        <w:jc w:val="both"/>
        <w:rPr>
          <w:rFonts w:ascii="Arial" w:hAnsi="Arial" w:cs="Arial"/>
        </w:rPr>
      </w:pPr>
      <w:r w:rsidRPr="00E81F48">
        <w:rPr>
          <w:rFonts w:ascii="Arial" w:hAnsi="Arial" w:cs="Arial"/>
        </w:rPr>
        <w:t>Endorse the work plan for TSWG for calendar year 2019</w:t>
      </w:r>
      <w:r w:rsidRPr="000F6204">
        <w:rPr>
          <w:rFonts w:ascii="Arial" w:hAnsi="Arial" w:cs="Arial"/>
        </w:rPr>
        <w:t>.</w:t>
      </w:r>
    </w:p>
    <w:p w14:paraId="3CA2D39A" w14:textId="77777777" w:rsidR="00E81F48" w:rsidRPr="000F6204" w:rsidRDefault="00E81F48" w:rsidP="00E81F48">
      <w:pPr>
        <w:pStyle w:val="NoSpacing"/>
        <w:spacing w:after="120"/>
        <w:rPr>
          <w:rFonts w:ascii="Arial" w:hAnsi="Arial" w:cs="Arial"/>
          <w:b/>
        </w:rPr>
      </w:pPr>
    </w:p>
    <w:p w14:paraId="237CFFC9" w14:textId="27D1F4A3" w:rsidR="008108CE" w:rsidRPr="000F6204" w:rsidRDefault="008108CE" w:rsidP="00E81F48">
      <w:pPr>
        <w:pStyle w:val="NoSpacing"/>
        <w:spacing w:after="120"/>
        <w:ind w:firstLine="567"/>
        <w:rPr>
          <w:rFonts w:ascii="Arial" w:hAnsi="Arial" w:cs="Arial"/>
          <w:b/>
        </w:rPr>
      </w:pPr>
      <w:r w:rsidRPr="000F6204">
        <w:rPr>
          <w:rFonts w:ascii="Arial" w:hAnsi="Arial" w:cs="Arial"/>
          <w:b/>
        </w:rPr>
        <w:t>SESSION 9: GOVERNANCE WORKING GROUPS’ REPORT, ROADMAP &amp; BUDGET</w:t>
      </w:r>
    </w:p>
    <w:p w14:paraId="60A2D593" w14:textId="2AB00262" w:rsidR="008108CE" w:rsidRPr="000F6204" w:rsidRDefault="008108CE" w:rsidP="008108CE">
      <w:pPr>
        <w:pStyle w:val="NoSpacing"/>
        <w:spacing w:after="120"/>
        <w:ind w:left="720"/>
        <w:rPr>
          <w:rFonts w:ascii="Arial" w:hAnsi="Arial" w:cs="Arial"/>
          <w:b/>
        </w:rPr>
      </w:pPr>
      <w:r w:rsidRPr="000F6204">
        <w:rPr>
          <w:rFonts w:ascii="Arial" w:hAnsi="Arial" w:cs="Arial"/>
          <w:b/>
        </w:rPr>
        <w:t>Coordination Mechanism Working Group (CMWG)</w:t>
      </w:r>
    </w:p>
    <w:p w14:paraId="43A8277D" w14:textId="77777777"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Take note the following:</w:t>
      </w:r>
    </w:p>
    <w:p w14:paraId="24FFB157"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status of the CTI-CFF website that it would be maintained as it is without any upgrading or improvements in design and structure due to absence of an IT Manager;</w:t>
      </w:r>
    </w:p>
    <w:p w14:paraId="004322A9"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website is temporarily maintained by service provider located in Jakarta;</w:t>
      </w:r>
    </w:p>
    <w:p w14:paraId="2A956EE2" w14:textId="26BFE334"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Part time IT personnel will be appointed in financial year 2019; </w:t>
      </w:r>
      <w:r w:rsidR="00E81F48" w:rsidRPr="000F6204">
        <w:rPr>
          <w:rFonts w:ascii="Arial" w:hAnsi="Arial" w:cs="Arial"/>
          <w:lang w:val="en-GB"/>
        </w:rPr>
        <w:t>and</w:t>
      </w:r>
    </w:p>
    <w:p w14:paraId="41CBA480" w14:textId="249D4A12"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progress of the appointment of a Finance and Operations Manager</w:t>
      </w:r>
      <w:r w:rsidR="00E81F48" w:rsidRPr="000F6204">
        <w:rPr>
          <w:rFonts w:ascii="Arial" w:hAnsi="Arial" w:cs="Arial"/>
          <w:lang w:val="en-GB"/>
        </w:rPr>
        <w:t>.</w:t>
      </w:r>
    </w:p>
    <w:p w14:paraId="389601A9" w14:textId="6DCA8031" w:rsidR="00E81F48" w:rsidRPr="000F6204" w:rsidRDefault="00E81F48" w:rsidP="00E81F48">
      <w:pPr>
        <w:pStyle w:val="NoSpacing"/>
        <w:spacing w:after="120"/>
        <w:jc w:val="both"/>
        <w:rPr>
          <w:rFonts w:ascii="Arial" w:hAnsi="Arial" w:cs="Arial"/>
        </w:rPr>
      </w:pPr>
    </w:p>
    <w:p w14:paraId="0CA4C2CD" w14:textId="77777777" w:rsidR="00E81F48" w:rsidRPr="000F6204" w:rsidRDefault="00E81F48" w:rsidP="00E81F48">
      <w:pPr>
        <w:pStyle w:val="NoSpacing"/>
        <w:spacing w:after="120"/>
        <w:jc w:val="both"/>
        <w:rPr>
          <w:rFonts w:ascii="Arial" w:hAnsi="Arial" w:cs="Arial"/>
        </w:rPr>
      </w:pPr>
    </w:p>
    <w:p w14:paraId="2F458BF0" w14:textId="77777777" w:rsidR="00FA3975" w:rsidRPr="000F6204" w:rsidRDefault="00FA3975" w:rsidP="00923893">
      <w:pPr>
        <w:pStyle w:val="NoSpacing"/>
        <w:numPr>
          <w:ilvl w:val="0"/>
          <w:numId w:val="13"/>
        </w:numPr>
        <w:spacing w:after="120"/>
        <w:ind w:hanging="357"/>
        <w:jc w:val="both"/>
        <w:rPr>
          <w:rFonts w:ascii="Arial" w:hAnsi="Arial" w:cs="Arial"/>
        </w:rPr>
      </w:pPr>
      <w:r w:rsidRPr="000F6204">
        <w:rPr>
          <w:rFonts w:ascii="Arial" w:hAnsi="Arial" w:cs="Arial"/>
          <w:b/>
          <w:bCs/>
          <w:lang w:val="en-GB"/>
        </w:rPr>
        <w:t>Agree on the following:</w:t>
      </w:r>
    </w:p>
    <w:p w14:paraId="1A1653B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CTI Coffee Table Book to be developed after the adoption of the Regional Plan of Action 2.0;</w:t>
      </w:r>
    </w:p>
    <w:p w14:paraId="6595C7E0"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 xml:space="preserve">Due to functionality issues, the CTI-CFF Official Document System (ODS) developed in 2017 be migrated to a secured Google Drive platform; </w:t>
      </w:r>
    </w:p>
    <w:p w14:paraId="3E21D203"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That the proposed 2019 Organization Structure (with a view to revisit the Organization Chart upon RPOA 2.0 completion)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32829DAC" w14:textId="77777777" w:rsidR="00FA3975" w:rsidRPr="000F6204" w:rsidRDefault="00FA3975" w:rsidP="00923893">
      <w:pPr>
        <w:pStyle w:val="NoSpacing"/>
        <w:numPr>
          <w:ilvl w:val="1"/>
          <w:numId w:val="13"/>
        </w:numPr>
        <w:spacing w:after="120"/>
        <w:ind w:hanging="357"/>
        <w:jc w:val="both"/>
        <w:rPr>
          <w:rFonts w:ascii="Arial" w:hAnsi="Arial" w:cs="Arial"/>
        </w:rPr>
      </w:pPr>
      <w:r w:rsidRPr="000F6204">
        <w:rPr>
          <w:rFonts w:ascii="Arial" w:hAnsi="Arial" w:cs="Arial"/>
          <w:lang w:val="en-GB"/>
        </w:rPr>
        <w:t>The proposed scope of work for the positions in the 2019 Organization Chart to be endorsed by the Council of Ministers’ during the 7</w:t>
      </w:r>
      <w:r w:rsidRPr="000F6204">
        <w:rPr>
          <w:rFonts w:ascii="Arial" w:hAnsi="Arial" w:cs="Arial"/>
          <w:vertAlign w:val="superscript"/>
          <w:lang w:val="en-GB"/>
        </w:rPr>
        <w:t>th</w:t>
      </w:r>
      <w:r w:rsidRPr="000F6204">
        <w:rPr>
          <w:rFonts w:ascii="Arial" w:hAnsi="Arial" w:cs="Arial"/>
          <w:lang w:val="en-GB"/>
        </w:rPr>
        <w:t xml:space="preserve"> Ministerial Meeting (MM-7);</w:t>
      </w:r>
    </w:p>
    <w:p w14:paraId="1E2E8B5D" w14:textId="77777777" w:rsidR="004A5C3F" w:rsidRPr="004A5C3F" w:rsidRDefault="004A5C3F" w:rsidP="00923893">
      <w:pPr>
        <w:pStyle w:val="NoSpacing"/>
        <w:numPr>
          <w:ilvl w:val="1"/>
          <w:numId w:val="13"/>
        </w:numPr>
        <w:spacing w:after="120"/>
        <w:ind w:hanging="357"/>
        <w:jc w:val="both"/>
        <w:rPr>
          <w:rFonts w:ascii="Arial" w:hAnsi="Arial" w:cs="Arial"/>
        </w:rPr>
      </w:pPr>
      <w:r w:rsidRPr="004A5C3F">
        <w:rPr>
          <w:rFonts w:ascii="Arial" w:hAnsi="Arial" w:cs="Arial"/>
          <w:lang w:val="en-GB"/>
        </w:rPr>
        <w:t>The development of the Guidelines / Recommendations on the use of CTI-CFF for Project Development Pursuits and other related fund-raising initiatives (Guideline) commence upon the appointment of the Finance and Operations Manager; and</w:t>
      </w:r>
    </w:p>
    <w:p w14:paraId="468D97D2" w14:textId="6722CD4C" w:rsidR="00306201" w:rsidRPr="000F6204" w:rsidRDefault="004A5C3F" w:rsidP="00923893">
      <w:pPr>
        <w:pStyle w:val="NoSpacing"/>
        <w:numPr>
          <w:ilvl w:val="1"/>
          <w:numId w:val="13"/>
        </w:numPr>
        <w:spacing w:after="240"/>
        <w:ind w:left="1797" w:hanging="357"/>
        <w:jc w:val="both"/>
        <w:rPr>
          <w:rFonts w:ascii="Arial" w:hAnsi="Arial" w:cs="Arial"/>
        </w:rPr>
      </w:pPr>
      <w:r w:rsidRPr="004A5C3F">
        <w:rPr>
          <w:rFonts w:ascii="Arial" w:hAnsi="Arial" w:cs="Arial"/>
          <w:lang w:val="en-GB"/>
        </w:rPr>
        <w:lastRenderedPageBreak/>
        <w:t xml:space="preserve">Propose to COM to </w:t>
      </w:r>
      <w:r w:rsidRPr="004A5C3F">
        <w:rPr>
          <w:rFonts w:ascii="Arial" w:hAnsi="Arial" w:cs="Arial"/>
          <w:b/>
          <w:bCs/>
          <w:lang w:val="en-GB"/>
        </w:rPr>
        <w:t xml:space="preserve">dissolve </w:t>
      </w:r>
      <w:r w:rsidRPr="004A5C3F">
        <w:rPr>
          <w:rFonts w:ascii="Arial" w:hAnsi="Arial" w:cs="Arial"/>
          <w:lang w:val="en-GB"/>
        </w:rPr>
        <w:t xml:space="preserve">the Coordination Mechanism Working Group (CMWG) noting that the newly established </w:t>
      </w:r>
      <w:r w:rsidRPr="004A5C3F">
        <w:rPr>
          <w:rFonts w:ascii="Arial" w:hAnsi="Arial" w:cs="Arial"/>
          <w:b/>
          <w:bCs/>
          <w:lang w:val="en-GB"/>
        </w:rPr>
        <w:t xml:space="preserve">Internal Resource Committee (IRC) </w:t>
      </w:r>
      <w:r w:rsidRPr="004A5C3F">
        <w:rPr>
          <w:rFonts w:ascii="Arial" w:hAnsi="Arial" w:cs="Arial"/>
          <w:lang w:val="en-GB"/>
        </w:rPr>
        <w:t>shall take</w:t>
      </w:r>
      <w:ins w:id="97" w:author="Nilda S. Baling" w:date="2018-12-14T06:34:00Z">
        <w:r w:rsidR="00CF7543">
          <w:rPr>
            <w:rFonts w:ascii="Arial" w:hAnsi="Arial" w:cs="Arial"/>
            <w:lang w:val="en-GB"/>
          </w:rPr>
          <w:t xml:space="preserve"> </w:t>
        </w:r>
      </w:ins>
      <w:r w:rsidRPr="004A5C3F">
        <w:rPr>
          <w:rFonts w:ascii="Arial" w:hAnsi="Arial" w:cs="Arial"/>
          <w:lang w:val="en-GB"/>
        </w:rPr>
        <w:t>over in overseeing Regional Secretariat’s internal finance, operations and administrative matters.</w:t>
      </w:r>
    </w:p>
    <w:p w14:paraId="24EABBCA" w14:textId="19C07C56" w:rsidR="004A1731" w:rsidRPr="000F6204" w:rsidRDefault="004A1731" w:rsidP="00923893">
      <w:pPr>
        <w:pStyle w:val="NoSpacing"/>
        <w:numPr>
          <w:ilvl w:val="0"/>
          <w:numId w:val="13"/>
        </w:numPr>
        <w:spacing w:after="120"/>
        <w:jc w:val="both"/>
        <w:rPr>
          <w:rFonts w:ascii="Arial" w:hAnsi="Arial" w:cs="Arial"/>
        </w:rPr>
      </w:pPr>
      <w:r w:rsidRPr="000F6204">
        <w:rPr>
          <w:rFonts w:ascii="Arial" w:hAnsi="Arial" w:cs="Arial"/>
        </w:rPr>
        <w:t>Appreciate Malaysia’s leadership as the Chair of the Coordination Mechanism Working Group (CMWG)</w:t>
      </w:r>
      <w:r w:rsidR="00242160" w:rsidRPr="000F6204">
        <w:rPr>
          <w:rFonts w:ascii="Arial" w:hAnsi="Arial" w:cs="Arial"/>
        </w:rPr>
        <w:t>.</w:t>
      </w:r>
      <w:r w:rsidRPr="000F6204">
        <w:rPr>
          <w:rFonts w:ascii="Arial" w:hAnsi="Arial" w:cs="Arial"/>
        </w:rPr>
        <w:t xml:space="preserve"> </w:t>
      </w:r>
    </w:p>
    <w:p w14:paraId="24F57D0D" w14:textId="77777777" w:rsidR="00306201" w:rsidRPr="000F6204" w:rsidRDefault="00306201" w:rsidP="008108CE">
      <w:pPr>
        <w:pStyle w:val="NoSpacing"/>
        <w:spacing w:after="120"/>
        <w:ind w:left="720"/>
        <w:rPr>
          <w:rFonts w:ascii="Arial" w:hAnsi="Arial" w:cs="Arial"/>
          <w:b/>
        </w:rPr>
      </w:pPr>
    </w:p>
    <w:p w14:paraId="3A1C82EC" w14:textId="78CB1B1C" w:rsidR="008108CE" w:rsidRPr="000F6204" w:rsidRDefault="008108CE" w:rsidP="008108CE">
      <w:pPr>
        <w:pStyle w:val="NoSpacing"/>
        <w:spacing w:after="120"/>
        <w:ind w:left="720"/>
        <w:rPr>
          <w:rFonts w:ascii="Arial" w:hAnsi="Arial" w:cs="Arial"/>
          <w:b/>
        </w:rPr>
      </w:pPr>
      <w:r w:rsidRPr="000F6204">
        <w:rPr>
          <w:rFonts w:ascii="Arial" w:hAnsi="Arial" w:cs="Arial"/>
          <w:b/>
        </w:rPr>
        <w:t>Financial Resources Working Group (FRWG)</w:t>
      </w:r>
    </w:p>
    <w:p w14:paraId="58E3F1D5" w14:textId="77777777" w:rsidR="00371AF4" w:rsidRPr="00371AF4" w:rsidRDefault="00371AF4" w:rsidP="00923893">
      <w:pPr>
        <w:pStyle w:val="NoSpacing"/>
        <w:numPr>
          <w:ilvl w:val="0"/>
          <w:numId w:val="15"/>
        </w:numPr>
        <w:jc w:val="both"/>
        <w:rPr>
          <w:rFonts w:ascii="Arial" w:hAnsi="Arial" w:cs="Arial"/>
          <w:bCs/>
        </w:rPr>
      </w:pPr>
      <w:r w:rsidRPr="00371AF4">
        <w:rPr>
          <w:rFonts w:ascii="Arial" w:hAnsi="Arial" w:cs="Arial"/>
          <w:bCs/>
          <w:lang w:val="en-GB"/>
        </w:rPr>
        <w:t>Agree on the following for Council of Ministers (CTI COM) endorsement at the 7</w:t>
      </w:r>
      <w:r w:rsidRPr="00371AF4">
        <w:rPr>
          <w:rFonts w:ascii="Arial" w:hAnsi="Arial" w:cs="Arial"/>
          <w:bCs/>
          <w:vertAlign w:val="superscript"/>
          <w:lang w:val="en-GB"/>
        </w:rPr>
        <w:t>th</w:t>
      </w:r>
      <w:r w:rsidRPr="00371AF4">
        <w:rPr>
          <w:rFonts w:ascii="Arial" w:hAnsi="Arial" w:cs="Arial"/>
          <w:bCs/>
          <w:lang w:val="en-GB"/>
        </w:rPr>
        <w:t xml:space="preserve"> Ministerial Meeting (MM-7):</w:t>
      </w:r>
    </w:p>
    <w:p w14:paraId="3BC15C8F"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The amended Financial Resources Working Group (FRWG) Terms of Reference;</w:t>
      </w:r>
    </w:p>
    <w:p w14:paraId="0408AE2C" w14:textId="77777777" w:rsidR="00371AF4" w:rsidRPr="00371AF4" w:rsidRDefault="00371AF4" w:rsidP="00923893">
      <w:pPr>
        <w:pStyle w:val="NoSpacing"/>
        <w:numPr>
          <w:ilvl w:val="1"/>
          <w:numId w:val="15"/>
        </w:numPr>
        <w:jc w:val="both"/>
        <w:rPr>
          <w:rFonts w:ascii="Arial" w:hAnsi="Arial" w:cs="Arial"/>
          <w:bCs/>
        </w:rPr>
      </w:pPr>
      <w:r w:rsidRPr="00371AF4">
        <w:rPr>
          <w:rFonts w:ascii="Arial" w:hAnsi="Arial" w:cs="Arial"/>
          <w:bCs/>
          <w:lang w:val="en-GB"/>
        </w:rPr>
        <w:t xml:space="preserve">The establishment of the </w:t>
      </w:r>
      <w:r w:rsidRPr="00371AF4">
        <w:rPr>
          <w:rFonts w:ascii="Arial" w:hAnsi="Arial" w:cs="Arial"/>
          <w:bCs/>
        </w:rPr>
        <w:t xml:space="preserve">Internal Resource </w:t>
      </w:r>
      <w:r w:rsidRPr="00371AF4">
        <w:rPr>
          <w:rFonts w:ascii="Arial" w:hAnsi="Arial" w:cs="Arial"/>
          <w:bCs/>
          <w:lang w:val="en-GB"/>
        </w:rPr>
        <w:t>Committee (Budget Committee), independent of the FRWG, and its Terms of Reference (TOR);</w:t>
      </w:r>
    </w:p>
    <w:p w14:paraId="5C0E87C1" w14:textId="77777777" w:rsidR="00371AF4" w:rsidRPr="00371AF4" w:rsidRDefault="00371AF4" w:rsidP="00923893">
      <w:pPr>
        <w:pStyle w:val="NoSpacing"/>
        <w:numPr>
          <w:ilvl w:val="1"/>
          <w:numId w:val="15"/>
        </w:numPr>
        <w:spacing w:after="120"/>
        <w:jc w:val="both"/>
        <w:rPr>
          <w:rFonts w:ascii="Arial" w:hAnsi="Arial" w:cs="Arial"/>
          <w:bCs/>
        </w:rPr>
      </w:pPr>
      <w:r w:rsidRPr="00371AF4">
        <w:rPr>
          <w:rFonts w:ascii="Arial" w:hAnsi="Arial" w:cs="Arial"/>
          <w:bCs/>
          <w:lang w:val="en-GB"/>
        </w:rPr>
        <w:t xml:space="preserve">New Chair and Vice-Chair of the Internal Resource Committee (IRC) </w:t>
      </w:r>
      <w:r w:rsidRPr="00371AF4">
        <w:rPr>
          <w:rFonts w:ascii="Arial" w:hAnsi="Arial" w:cs="Arial"/>
          <w:bCs/>
          <w:lang w:val="en-MY"/>
        </w:rPr>
        <w:t>follows the Chair and Vice Chair of CSO and COM;</w:t>
      </w:r>
    </w:p>
    <w:p w14:paraId="347AD2AD" w14:textId="77777777" w:rsidR="00371AF4" w:rsidRPr="00371AF4" w:rsidRDefault="00371AF4" w:rsidP="00923893">
      <w:pPr>
        <w:pStyle w:val="NoSpacing"/>
        <w:numPr>
          <w:ilvl w:val="1"/>
          <w:numId w:val="15"/>
        </w:numPr>
        <w:spacing w:after="120"/>
        <w:jc w:val="both"/>
        <w:rPr>
          <w:rFonts w:ascii="Arial" w:hAnsi="Arial" w:cs="Arial"/>
          <w:bCs/>
        </w:rPr>
      </w:pPr>
      <w:r w:rsidRPr="00371AF4">
        <w:rPr>
          <w:rFonts w:ascii="Arial" w:hAnsi="Arial" w:cs="Arial"/>
          <w:bCs/>
          <w:lang w:val="en-MY"/>
        </w:rPr>
        <w:t xml:space="preserve">Retain Indonesia as Chair of FRWG and Malaysia as the Vice-Chair. </w:t>
      </w:r>
    </w:p>
    <w:p w14:paraId="66F10F56" w14:textId="0E078310" w:rsidR="00371AF4" w:rsidRPr="00371AF4" w:rsidRDefault="00371AF4" w:rsidP="00923893">
      <w:pPr>
        <w:pStyle w:val="NoSpacing"/>
        <w:numPr>
          <w:ilvl w:val="0"/>
          <w:numId w:val="15"/>
        </w:numPr>
        <w:jc w:val="both"/>
        <w:rPr>
          <w:rFonts w:ascii="Arial" w:hAnsi="Arial" w:cs="Arial"/>
          <w:b/>
          <w:bCs/>
        </w:rPr>
      </w:pPr>
      <w:r w:rsidRPr="00371AF4">
        <w:rPr>
          <w:rFonts w:ascii="Arial" w:hAnsi="Arial" w:cs="Arial"/>
          <w:bCs/>
          <w:lang w:val="en-GB"/>
        </w:rPr>
        <w:t>Accept the 2019 Roadmap and Budget for the Financial Resources Working Group and the Internal Resource Committee</w:t>
      </w:r>
      <w:r w:rsidR="00E81F48" w:rsidRPr="000F6204">
        <w:rPr>
          <w:rFonts w:ascii="Arial" w:hAnsi="Arial" w:cs="Arial"/>
          <w:bCs/>
          <w:lang w:val="en-GB"/>
        </w:rPr>
        <w:t>.</w:t>
      </w:r>
    </w:p>
    <w:p w14:paraId="16C1DE63" w14:textId="77777777" w:rsidR="008108CE" w:rsidRPr="000F6204" w:rsidRDefault="008108CE" w:rsidP="008108CE">
      <w:pPr>
        <w:pStyle w:val="NoSpacing"/>
        <w:spacing w:after="120"/>
        <w:ind w:left="720"/>
        <w:rPr>
          <w:rFonts w:ascii="Arial" w:hAnsi="Arial" w:cs="Arial"/>
          <w:b/>
        </w:rPr>
      </w:pPr>
    </w:p>
    <w:p w14:paraId="3ABED94D" w14:textId="77777777" w:rsidR="00FE1462" w:rsidRPr="000F6204" w:rsidRDefault="00FE1462" w:rsidP="00FE1462">
      <w:pPr>
        <w:pStyle w:val="NoSpacing"/>
        <w:spacing w:after="120"/>
        <w:ind w:left="720"/>
        <w:jc w:val="both"/>
        <w:rPr>
          <w:rFonts w:ascii="Arial" w:hAnsi="Arial" w:cs="Arial"/>
          <w:b/>
        </w:rPr>
      </w:pPr>
      <w:r w:rsidRPr="000F6204">
        <w:rPr>
          <w:rFonts w:ascii="Arial" w:hAnsi="Arial" w:cs="Arial"/>
          <w:b/>
        </w:rPr>
        <w:t>Monitoring and Evaluation Working Group</w:t>
      </w:r>
    </w:p>
    <w:p w14:paraId="0113FFB7"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AU"/>
        </w:rPr>
        <w:t>Migration and upgrading of CT Atlas</w:t>
      </w:r>
    </w:p>
    <w:p w14:paraId="7745CC3F"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 xml:space="preserve">Endorse the Concept Note on a two (2) years program to migrate the Coral Triangle Atlas (CT Atlas) from WorldFish to the Regional Secretariat’s Headquarter in Manado, Indonesia; </w:t>
      </w:r>
    </w:p>
    <w:p w14:paraId="4BB972A4" w14:textId="0767DD9B"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Acknowledge and accept that the proposed cost of USD160,000 (utilizing RS budget) for the redesigning of the CT Atlas is spread across two (2) years; and</w:t>
      </w:r>
    </w:p>
    <w:p w14:paraId="246FD638" w14:textId="2F33E641" w:rsidR="00146C74" w:rsidRPr="000F6204" w:rsidRDefault="00146C74" w:rsidP="00923893">
      <w:pPr>
        <w:pStyle w:val="NoSpacing"/>
        <w:numPr>
          <w:ilvl w:val="1"/>
          <w:numId w:val="14"/>
        </w:numPr>
        <w:spacing w:after="120"/>
        <w:ind w:left="1797" w:hanging="357"/>
        <w:jc w:val="both"/>
        <w:rPr>
          <w:rFonts w:ascii="Arial" w:hAnsi="Arial" w:cs="Arial"/>
        </w:rPr>
      </w:pPr>
      <w:r w:rsidRPr="00146C74">
        <w:rPr>
          <w:rFonts w:ascii="Arial" w:hAnsi="Arial" w:cs="Arial"/>
          <w:lang w:val="en-GB"/>
        </w:rPr>
        <w:t>Agree to seek options and means for mutual cooperation with other databases such as the ASEAN Centre of Biodiversity (ACB) database and SPREP database</w:t>
      </w:r>
      <w:r w:rsidR="00242160" w:rsidRPr="000F6204">
        <w:rPr>
          <w:rFonts w:ascii="Arial" w:hAnsi="Arial" w:cs="Arial"/>
          <w:lang w:val="en-GB"/>
        </w:rPr>
        <w:t>;</w:t>
      </w:r>
    </w:p>
    <w:p w14:paraId="7515090D" w14:textId="24922F58" w:rsidR="00242160" w:rsidRPr="000F6204" w:rsidRDefault="00242160" w:rsidP="00923893">
      <w:pPr>
        <w:pStyle w:val="NoSpacing"/>
        <w:numPr>
          <w:ilvl w:val="1"/>
          <w:numId w:val="14"/>
        </w:numPr>
        <w:spacing w:after="240"/>
        <w:ind w:left="1797" w:hanging="357"/>
        <w:jc w:val="both"/>
        <w:rPr>
          <w:rFonts w:ascii="Arial" w:hAnsi="Arial" w:cs="Arial"/>
        </w:rPr>
      </w:pPr>
      <w:r w:rsidRPr="000F6204">
        <w:rPr>
          <w:rFonts w:ascii="Arial" w:hAnsi="Arial" w:cs="Arial"/>
        </w:rPr>
        <w:t>Urge the Regional Secretariat to ensure that the CT Atlas function both as data sharing platform and monitoring &amp; evaluation (M&amp;E) platform.</w:t>
      </w:r>
    </w:p>
    <w:p w14:paraId="1364796E"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lang w:val="en-GB"/>
        </w:rPr>
        <w:t>Emerging Issues</w:t>
      </w:r>
    </w:p>
    <w:p w14:paraId="10932976"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Acknowledge that marine plastic pollution is an urgent problem and recommend for regional efforts among others on waste management and technology transfer and to note future funding opportunities can be explored via GEF-7 and others;</w:t>
      </w:r>
    </w:p>
    <w:p w14:paraId="78AA45B1" w14:textId="7DE1A883" w:rsidR="00146C74" w:rsidRPr="000F6204" w:rsidRDefault="00146C74" w:rsidP="00923893">
      <w:pPr>
        <w:pStyle w:val="NoSpacing"/>
        <w:numPr>
          <w:ilvl w:val="1"/>
          <w:numId w:val="14"/>
        </w:numPr>
        <w:spacing w:after="240"/>
        <w:ind w:left="1797" w:hanging="357"/>
        <w:jc w:val="both"/>
        <w:rPr>
          <w:rFonts w:ascii="Arial" w:hAnsi="Arial" w:cs="Arial"/>
        </w:rPr>
      </w:pPr>
      <w:r w:rsidRPr="00146C74">
        <w:rPr>
          <w:rFonts w:ascii="Arial" w:hAnsi="Arial" w:cs="Arial"/>
          <w:lang w:val="en-GB"/>
        </w:rPr>
        <w:t xml:space="preserve">Encourage CT6 Member Parties to </w:t>
      </w:r>
      <w:r w:rsidRPr="00146C74">
        <w:rPr>
          <w:rFonts w:ascii="Arial" w:hAnsi="Arial" w:cs="Arial"/>
        </w:rPr>
        <w:t>jointly call for recognition of global response to the marine plastic pollution problem; and to recognize the process going under the United Nations Environment Assembly (UNEA) on global responses to the marine litter crisis;</w:t>
      </w:r>
    </w:p>
    <w:p w14:paraId="37408F7D" w14:textId="77777777" w:rsidR="00146C74" w:rsidRPr="00146C74" w:rsidRDefault="00146C74" w:rsidP="00923893">
      <w:pPr>
        <w:pStyle w:val="NoSpacing"/>
        <w:numPr>
          <w:ilvl w:val="0"/>
          <w:numId w:val="14"/>
        </w:numPr>
        <w:spacing w:after="120"/>
        <w:jc w:val="both"/>
        <w:rPr>
          <w:rFonts w:ascii="Arial" w:hAnsi="Arial" w:cs="Arial"/>
        </w:rPr>
      </w:pPr>
      <w:r w:rsidRPr="00146C74">
        <w:rPr>
          <w:rFonts w:ascii="Arial" w:hAnsi="Arial" w:cs="Arial"/>
          <w:b/>
          <w:bCs/>
        </w:rPr>
        <w:t>CTI-CFF 2</w:t>
      </w:r>
      <w:r w:rsidRPr="00146C74">
        <w:rPr>
          <w:rFonts w:ascii="Arial" w:hAnsi="Arial" w:cs="Arial"/>
          <w:b/>
          <w:bCs/>
          <w:vertAlign w:val="superscript"/>
        </w:rPr>
        <w:t>ND</w:t>
      </w:r>
      <w:r w:rsidRPr="00146C74">
        <w:rPr>
          <w:rFonts w:ascii="Arial" w:hAnsi="Arial" w:cs="Arial"/>
          <w:b/>
          <w:bCs/>
        </w:rPr>
        <w:t xml:space="preserve"> LEADERS’ SUMMIT </w:t>
      </w:r>
    </w:p>
    <w:p w14:paraId="42CD6F60" w14:textId="2D7A0A4F"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Agree and recommend to the MM-7 that the 2</w:t>
      </w:r>
      <w:r w:rsidRPr="00146C74">
        <w:rPr>
          <w:rFonts w:ascii="Arial" w:hAnsi="Arial" w:cs="Arial"/>
          <w:vertAlign w:val="superscript"/>
          <w:lang w:val="en-GB"/>
        </w:rPr>
        <w:t>nd</w:t>
      </w:r>
      <w:r w:rsidRPr="00146C74">
        <w:rPr>
          <w:rFonts w:ascii="Arial" w:hAnsi="Arial" w:cs="Arial"/>
          <w:lang w:val="en-GB"/>
        </w:rPr>
        <w:t xml:space="preserve"> CTI-CFF Leaders</w:t>
      </w:r>
      <w:r w:rsidRPr="000F6204">
        <w:rPr>
          <w:rFonts w:ascii="Arial" w:hAnsi="Arial" w:cs="Arial"/>
          <w:lang w:val="en-GB"/>
        </w:rPr>
        <w:t>’</w:t>
      </w:r>
      <w:r w:rsidRPr="00146C74">
        <w:rPr>
          <w:rFonts w:ascii="Arial" w:hAnsi="Arial" w:cs="Arial"/>
          <w:lang w:val="en-GB"/>
        </w:rPr>
        <w:t xml:space="preserve"> Summit will be held in 2020 upon the completion of the Regional Plan of Action 2.0; </w:t>
      </w:r>
    </w:p>
    <w:p w14:paraId="5E367BDB" w14:textId="61B87EB4"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rPr>
        <w:t>Task the Regional Secretariat to make preparations and explore options in hosting the 2</w:t>
      </w:r>
      <w:r w:rsidRPr="00146C74">
        <w:rPr>
          <w:rFonts w:ascii="Arial" w:hAnsi="Arial" w:cs="Arial"/>
          <w:vertAlign w:val="superscript"/>
        </w:rPr>
        <w:t>nd</w:t>
      </w:r>
      <w:r w:rsidRPr="00146C74">
        <w:rPr>
          <w:rFonts w:ascii="Arial" w:hAnsi="Arial" w:cs="Arial"/>
        </w:rPr>
        <w:t xml:space="preserve"> Leaders</w:t>
      </w:r>
      <w:r w:rsidRPr="000F6204">
        <w:rPr>
          <w:rFonts w:ascii="Arial" w:hAnsi="Arial" w:cs="Arial"/>
        </w:rPr>
        <w:t>’</w:t>
      </w:r>
      <w:r w:rsidRPr="00146C74">
        <w:rPr>
          <w:rFonts w:ascii="Arial" w:hAnsi="Arial" w:cs="Arial"/>
        </w:rPr>
        <w:t xml:space="preserve"> Summit in 2020 such as at COP CBD and to n</w:t>
      </w:r>
      <w:r w:rsidRPr="00146C74">
        <w:rPr>
          <w:rFonts w:ascii="Arial" w:hAnsi="Arial" w:cs="Arial"/>
          <w:lang w:val="en-GB"/>
        </w:rPr>
        <w:t xml:space="preserve">ote and </w:t>
      </w:r>
      <w:r w:rsidRPr="00146C74">
        <w:rPr>
          <w:rFonts w:ascii="Arial" w:hAnsi="Arial" w:cs="Arial"/>
          <w:lang w:val="en-GB"/>
        </w:rPr>
        <w:lastRenderedPageBreak/>
        <w:t>appreciate the willingness of the Government of Republic of Indonesia to host the 2</w:t>
      </w:r>
      <w:r w:rsidRPr="00146C74">
        <w:rPr>
          <w:rFonts w:ascii="Arial" w:hAnsi="Arial" w:cs="Arial"/>
          <w:vertAlign w:val="superscript"/>
          <w:lang w:val="en-GB"/>
        </w:rPr>
        <w:t>nd</w:t>
      </w:r>
      <w:r w:rsidRPr="00146C74">
        <w:rPr>
          <w:rFonts w:ascii="Arial" w:hAnsi="Arial" w:cs="Arial"/>
          <w:lang w:val="en-GB"/>
        </w:rPr>
        <w:t xml:space="preserve"> Leaders’ Summit;</w:t>
      </w:r>
    </w:p>
    <w:p w14:paraId="6B3A736C" w14:textId="77777777" w:rsidR="00146C74" w:rsidRPr="00146C74" w:rsidRDefault="00146C74" w:rsidP="00923893">
      <w:pPr>
        <w:pStyle w:val="NoSpacing"/>
        <w:numPr>
          <w:ilvl w:val="1"/>
          <w:numId w:val="14"/>
        </w:numPr>
        <w:spacing w:after="120"/>
        <w:jc w:val="both"/>
        <w:rPr>
          <w:rFonts w:ascii="Arial" w:hAnsi="Arial" w:cs="Arial"/>
        </w:rPr>
      </w:pPr>
      <w:r w:rsidRPr="00146C74">
        <w:rPr>
          <w:rFonts w:ascii="Arial" w:hAnsi="Arial" w:cs="Arial"/>
          <w:lang w:val="en-GB"/>
        </w:rPr>
        <w:t xml:space="preserve">Ensure that progress towards the Leaders’ Summit be reported to the next SOM-15 in 2019. </w:t>
      </w:r>
    </w:p>
    <w:p w14:paraId="2F7413B4" w14:textId="77777777" w:rsidR="00146C74" w:rsidRPr="00146C74" w:rsidRDefault="00146C74" w:rsidP="00146C74">
      <w:pPr>
        <w:pStyle w:val="NoSpacing"/>
        <w:spacing w:after="120"/>
        <w:ind w:left="1080"/>
        <w:rPr>
          <w:rFonts w:ascii="Arial" w:hAnsi="Arial" w:cs="Arial"/>
        </w:rPr>
      </w:pPr>
    </w:p>
    <w:p w14:paraId="0D6D7FB0" w14:textId="3B86346F" w:rsidR="008108CE" w:rsidRPr="000F6204" w:rsidRDefault="008108CE" w:rsidP="00D62617">
      <w:pPr>
        <w:pStyle w:val="NoSpacing"/>
        <w:shd w:val="clear" w:color="auto" w:fill="FFFFFF" w:themeFill="background1"/>
        <w:spacing w:after="120"/>
        <w:ind w:left="567"/>
        <w:rPr>
          <w:rFonts w:ascii="Arial" w:hAnsi="Arial" w:cs="Arial"/>
          <w:b/>
        </w:rPr>
      </w:pPr>
      <w:r w:rsidRPr="000F6204">
        <w:rPr>
          <w:rFonts w:ascii="Arial" w:hAnsi="Arial" w:cs="Arial"/>
          <w:b/>
        </w:rPr>
        <w:t>SESSION 10: COUNTRY REPORTS</w:t>
      </w:r>
    </w:p>
    <w:p w14:paraId="29144F39"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Acknowledge and appreciate the Country Reports highlighting activities and efforts of Indonesia, Malaysia, Papua New Guinea, Philippines, Solomon Islands, and Timor-Leste towards achieving the goals of their NPOAs and in relation to the RPOA;</w:t>
      </w:r>
    </w:p>
    <w:p w14:paraId="0B300711"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Appreciate Development Partners, collaborators and Regional Secretariat towards implementing CTI-CFF activities and programs;</w:t>
      </w:r>
    </w:p>
    <w:p w14:paraId="4C8BC3FC"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 xml:space="preserve">Recognize the differences among the CT6 in terms of capacities and expertise on the areas of climate change, threatened species and EAFM, thus encouraged the more advanced Member Parties to share their knowledge and expertise through regional exchanges </w:t>
      </w:r>
      <w:r w:rsidRPr="00AC3872">
        <w:rPr>
          <w:rFonts w:ascii="Arial" w:hAnsi="Arial" w:cs="Arial"/>
        </w:rPr>
        <w:t>and trainings; and</w:t>
      </w:r>
    </w:p>
    <w:p w14:paraId="28EA65DA" w14:textId="77777777" w:rsidR="00AC3872" w:rsidRPr="00AC3872" w:rsidRDefault="00AC3872" w:rsidP="00923893">
      <w:pPr>
        <w:pStyle w:val="NoSpacing"/>
        <w:numPr>
          <w:ilvl w:val="0"/>
          <w:numId w:val="21"/>
        </w:numPr>
        <w:tabs>
          <w:tab w:val="clear" w:pos="927"/>
          <w:tab w:val="num" w:pos="1134"/>
        </w:tabs>
        <w:spacing w:after="120"/>
        <w:ind w:left="1134" w:hanging="425"/>
        <w:jc w:val="both"/>
        <w:rPr>
          <w:rFonts w:ascii="Arial" w:hAnsi="Arial" w:cs="Arial"/>
        </w:rPr>
      </w:pPr>
      <w:r w:rsidRPr="00AC3872">
        <w:rPr>
          <w:rFonts w:ascii="Arial" w:hAnsi="Arial" w:cs="Arial"/>
          <w:lang w:val="en-MY"/>
        </w:rPr>
        <w:t>Task the Regional Secretariat to compile and publish the highlights from the country reports upon clearance of the respective NCCs.</w:t>
      </w:r>
    </w:p>
    <w:p w14:paraId="0720F34D" w14:textId="77777777" w:rsidR="008108CE" w:rsidRPr="000F6204" w:rsidRDefault="008108CE" w:rsidP="008108CE">
      <w:pPr>
        <w:pStyle w:val="NoSpacing"/>
        <w:spacing w:after="120"/>
        <w:ind w:left="567"/>
        <w:rPr>
          <w:rFonts w:ascii="Arial" w:hAnsi="Arial" w:cs="Arial"/>
          <w:b/>
        </w:rPr>
      </w:pPr>
    </w:p>
    <w:p w14:paraId="3CC84939" w14:textId="387CE2C0" w:rsidR="008108CE" w:rsidRPr="000F6204" w:rsidRDefault="008108CE" w:rsidP="008108CE">
      <w:pPr>
        <w:pStyle w:val="NoSpacing"/>
        <w:spacing w:after="120"/>
        <w:ind w:left="567"/>
        <w:rPr>
          <w:rFonts w:ascii="Arial" w:hAnsi="Arial" w:cs="Arial"/>
          <w:b/>
        </w:rPr>
      </w:pPr>
      <w:r w:rsidRPr="000F6204">
        <w:rPr>
          <w:rFonts w:ascii="Arial" w:hAnsi="Arial" w:cs="Arial"/>
          <w:b/>
        </w:rPr>
        <w:t>SESSION 11: CROSS CUTTING THEMES</w:t>
      </w:r>
    </w:p>
    <w:p w14:paraId="3739C847" w14:textId="7C508E91" w:rsidR="008108CE" w:rsidRPr="000F6204" w:rsidRDefault="008108CE" w:rsidP="00C67CB9">
      <w:pPr>
        <w:pStyle w:val="NoSpacing"/>
        <w:spacing w:after="120"/>
        <w:ind w:firstLine="567"/>
        <w:rPr>
          <w:rFonts w:ascii="Arial" w:hAnsi="Arial" w:cs="Arial"/>
          <w:b/>
        </w:rPr>
      </w:pPr>
      <w:r w:rsidRPr="000F6204">
        <w:rPr>
          <w:rFonts w:ascii="Arial" w:hAnsi="Arial" w:cs="Arial"/>
          <w:b/>
        </w:rPr>
        <w:t>Women Leaders Forum (WLF)</w:t>
      </w:r>
    </w:p>
    <w:p w14:paraId="62CDF63E"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Acknowledge the uncompleted activities that were unable to be completed in 2018 due to time and financial constraints;</w:t>
      </w:r>
    </w:p>
    <w:p w14:paraId="126C9CD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bCs/>
          <w:lang w:val="en-MY"/>
        </w:rPr>
        <w:t xml:space="preserve">Acknowledge Partners projects and programs from: </w:t>
      </w:r>
      <w:r w:rsidRPr="00AC3872">
        <w:rPr>
          <w:rFonts w:ascii="Arial" w:hAnsi="Arial" w:cs="Arial"/>
          <w:lang w:val="en-MY"/>
        </w:rPr>
        <w:t xml:space="preserve">Coral Triangle Centre (CTC) and the USAID and USDOI for the continued support for WLF; i.e. Intergenerational Learning; Gender programs of the USAID Oceans and Fisheries Partnership in two (2) learning sites in Bitung, Indonesia and General Santos, Philippines which can form the basis for further comprehensive gender studies in CT6; WWF program for </w:t>
      </w:r>
      <w:r w:rsidRPr="00AC3872">
        <w:rPr>
          <w:rFonts w:ascii="Arial" w:hAnsi="Arial" w:cs="Arial"/>
        </w:rPr>
        <w:t xml:space="preserve">Financial Inclusion and Empowerment for Women in Coastal Communities; and </w:t>
      </w:r>
      <w:r w:rsidRPr="00AC3872">
        <w:rPr>
          <w:rFonts w:ascii="Arial" w:hAnsi="Arial" w:cs="Arial"/>
          <w:lang w:val="en-MY"/>
        </w:rPr>
        <w:t>The Nature Conservancy (TNC) works with women in Papua New Guinea in mangroves;</w:t>
      </w:r>
    </w:p>
    <w:p w14:paraId="6BC8ADCD" w14:textId="2C6BD9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rPr>
      </w:pPr>
      <w:r w:rsidRPr="00AC3872">
        <w:rPr>
          <w:rFonts w:ascii="Arial" w:hAnsi="Arial" w:cs="Arial"/>
          <w:lang w:val="en-MY"/>
        </w:rPr>
        <w:t>Note the importance of the role of women to affect change in marine resource management, waste management, climate change adaptation, amongst others, towards sustainable development</w:t>
      </w:r>
      <w:r w:rsidRPr="000F6204">
        <w:rPr>
          <w:rFonts w:ascii="Arial" w:hAnsi="Arial" w:cs="Arial"/>
          <w:lang w:val="en-MY"/>
        </w:rPr>
        <w:t>;</w:t>
      </w:r>
      <w:r w:rsidRPr="00AC3872">
        <w:rPr>
          <w:rFonts w:ascii="Arial" w:hAnsi="Arial" w:cs="Arial"/>
          <w:lang w:val="en-MY"/>
        </w:rPr>
        <w:t xml:space="preserve"> </w:t>
      </w:r>
    </w:p>
    <w:p w14:paraId="4DCD949D"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 xml:space="preserve">Continue with the CTI-CFF Gender Policy development with support from partners and collaborators, and ensure the CTI-CFF Gender Policy is integrated in the development of the Regional Plan of Action 2.0 (RPOA 2.0), by July 2019; </w:t>
      </w:r>
    </w:p>
    <w:p w14:paraId="62CB1E21"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Encourage participation of young and marginalized women into CTI-WLF programs;</w:t>
      </w:r>
    </w:p>
    <w:p w14:paraId="254FC2B0" w14:textId="1F72B60C"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 xml:space="preserve">Accept the financial support from the Regional Secretariat of </w:t>
      </w:r>
      <w:r w:rsidRPr="00AC3872">
        <w:rPr>
          <w:rFonts w:ascii="Arial" w:hAnsi="Arial" w:cs="Arial"/>
          <w:bCs/>
          <w:u w:val="single"/>
        </w:rPr>
        <w:t>USD24,336.00</w:t>
      </w:r>
      <w:r w:rsidRPr="00AC3872">
        <w:rPr>
          <w:rFonts w:ascii="Arial" w:hAnsi="Arial" w:cs="Arial"/>
          <w:bCs/>
          <w:lang w:val="en-MY"/>
        </w:rPr>
        <w:t xml:space="preserve"> for capacity building programs; subject to </w:t>
      </w:r>
      <w:r w:rsidRPr="000F6204">
        <w:rPr>
          <w:rFonts w:ascii="Arial" w:hAnsi="Arial" w:cs="Arial"/>
          <w:bCs/>
          <w:lang w:val="en-MY"/>
        </w:rPr>
        <w:t>budget approval;</w:t>
      </w:r>
    </w:p>
    <w:p w14:paraId="7FECA696" w14:textId="77777777" w:rsidR="00AC3872" w:rsidRPr="00AC3872" w:rsidRDefault="00AC3872" w:rsidP="00923893">
      <w:pPr>
        <w:pStyle w:val="NoSpacing"/>
        <w:numPr>
          <w:ilvl w:val="0"/>
          <w:numId w:val="22"/>
        </w:numPr>
        <w:tabs>
          <w:tab w:val="clear" w:pos="927"/>
        </w:tabs>
        <w:spacing w:after="120"/>
        <w:ind w:left="1134" w:hanging="425"/>
        <w:jc w:val="both"/>
        <w:rPr>
          <w:rFonts w:ascii="Arial" w:hAnsi="Arial" w:cs="Arial"/>
          <w:bCs/>
        </w:rPr>
      </w:pPr>
      <w:r w:rsidRPr="00AC3872">
        <w:rPr>
          <w:rFonts w:ascii="Arial" w:hAnsi="Arial" w:cs="Arial"/>
          <w:bCs/>
          <w:lang w:val="en-MY"/>
        </w:rPr>
        <w:t>Approve the following:</w:t>
      </w:r>
    </w:p>
    <w:p w14:paraId="34BFC1BA"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The Terms of References (TORs) for Ambassador and Chair of WLF for future appointments; and</w:t>
      </w:r>
    </w:p>
    <w:p w14:paraId="3B77D283" w14:textId="77777777" w:rsidR="00AC3872" w:rsidRPr="00AC3872" w:rsidRDefault="00AC3872" w:rsidP="00923893">
      <w:pPr>
        <w:pStyle w:val="NoSpacing"/>
        <w:numPr>
          <w:ilvl w:val="2"/>
          <w:numId w:val="23"/>
        </w:numPr>
        <w:tabs>
          <w:tab w:val="clear" w:pos="2367"/>
        </w:tabs>
        <w:spacing w:after="120"/>
        <w:ind w:left="1701" w:hanging="425"/>
        <w:jc w:val="both"/>
        <w:rPr>
          <w:rFonts w:ascii="Arial" w:hAnsi="Arial" w:cs="Arial"/>
          <w:bCs/>
        </w:rPr>
      </w:pPr>
      <w:r w:rsidRPr="00AC3872">
        <w:rPr>
          <w:rFonts w:ascii="Arial" w:hAnsi="Arial" w:cs="Arial"/>
          <w:bCs/>
          <w:lang w:val="en-MY"/>
        </w:rPr>
        <w:t>WLF 2019 roadmap.</w:t>
      </w:r>
    </w:p>
    <w:p w14:paraId="7ED3D28A" w14:textId="77777777" w:rsidR="00AC3872" w:rsidRPr="00AC3872" w:rsidRDefault="00AC3872" w:rsidP="00923893">
      <w:pPr>
        <w:pStyle w:val="NoSpacing"/>
        <w:numPr>
          <w:ilvl w:val="0"/>
          <w:numId w:val="22"/>
        </w:numPr>
        <w:tabs>
          <w:tab w:val="clear" w:pos="927"/>
        </w:tabs>
        <w:spacing w:after="120"/>
        <w:ind w:left="1134" w:hanging="567"/>
        <w:jc w:val="both"/>
        <w:rPr>
          <w:rFonts w:ascii="Arial" w:hAnsi="Arial" w:cs="Arial"/>
          <w:bCs/>
        </w:rPr>
      </w:pPr>
      <w:r w:rsidRPr="00AC3872">
        <w:rPr>
          <w:rFonts w:ascii="Arial" w:hAnsi="Arial" w:cs="Arial"/>
          <w:bCs/>
          <w:lang w:val="en-MY"/>
        </w:rPr>
        <w:t>Agree for the WLF to call for CT6 nominations for WLF Ambassador and Vice-Chair roles and make appointments of both roles by end of February 2019.</w:t>
      </w:r>
    </w:p>
    <w:p w14:paraId="504B5889" w14:textId="77777777" w:rsidR="00C67CB9" w:rsidRPr="000F6204" w:rsidRDefault="00C67CB9" w:rsidP="00C67CB9">
      <w:pPr>
        <w:pStyle w:val="NoSpacing"/>
        <w:spacing w:after="120"/>
        <w:ind w:left="720"/>
        <w:jc w:val="both"/>
        <w:rPr>
          <w:rFonts w:ascii="Arial" w:hAnsi="Arial" w:cs="Arial"/>
          <w:b/>
          <w:bCs/>
          <w:lang w:val="en-MY"/>
        </w:rPr>
      </w:pPr>
    </w:p>
    <w:p w14:paraId="40866254" w14:textId="49CC52D4" w:rsidR="008108CE" w:rsidRPr="000F6204" w:rsidRDefault="008108CE" w:rsidP="00CE7C29">
      <w:pPr>
        <w:pStyle w:val="NoSpacing"/>
        <w:spacing w:after="120"/>
        <w:ind w:firstLine="567"/>
        <w:jc w:val="both"/>
        <w:rPr>
          <w:rFonts w:ascii="Arial" w:hAnsi="Arial" w:cs="Arial"/>
          <w:b/>
        </w:rPr>
      </w:pPr>
      <w:r w:rsidRPr="000F6204">
        <w:rPr>
          <w:rFonts w:ascii="Arial" w:hAnsi="Arial" w:cs="Arial"/>
          <w:b/>
        </w:rPr>
        <w:t>Local Government Network (LGN)</w:t>
      </w:r>
    </w:p>
    <w:p w14:paraId="61AEA32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Acknowledge the following:</w:t>
      </w:r>
    </w:p>
    <w:p w14:paraId="03B64A58" w14:textId="3F9BD23B"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t>Financial support from USAID-USDOI will end in August 2019. The Maritime LGN needs to explore potential external funding (e.g. joint project proposal with partners)</w:t>
      </w:r>
      <w:r w:rsidRPr="000F6204">
        <w:rPr>
          <w:rFonts w:ascii="Arial" w:hAnsi="Arial" w:cs="Arial"/>
          <w:bCs/>
        </w:rPr>
        <w:t>;</w:t>
      </w:r>
      <w:r w:rsidRPr="00AC3872">
        <w:rPr>
          <w:rFonts w:ascii="Arial" w:hAnsi="Arial" w:cs="Arial"/>
          <w:bCs/>
        </w:rPr>
        <w:t xml:space="preserve"> </w:t>
      </w:r>
    </w:p>
    <w:p w14:paraId="034EBB68" w14:textId="515058BE" w:rsidR="00AC3872" w:rsidRPr="00AC3872" w:rsidRDefault="00AC3872" w:rsidP="00923893">
      <w:pPr>
        <w:pStyle w:val="NoSpacing"/>
        <w:numPr>
          <w:ilvl w:val="2"/>
          <w:numId w:val="25"/>
        </w:numPr>
        <w:tabs>
          <w:tab w:val="clear" w:pos="2520"/>
        </w:tabs>
        <w:spacing w:line="259" w:lineRule="auto"/>
        <w:ind w:left="1701" w:hanging="368"/>
        <w:jc w:val="both"/>
        <w:rPr>
          <w:rFonts w:ascii="Arial" w:hAnsi="Arial" w:cs="Arial"/>
          <w:bCs/>
        </w:rPr>
      </w:pPr>
      <w:r w:rsidRPr="00AC3872">
        <w:rPr>
          <w:rFonts w:ascii="Arial" w:hAnsi="Arial" w:cs="Arial"/>
          <w:bCs/>
        </w:rPr>
        <w:t>Maritime LGN to continue to advocate for support of local governments in the goals and objectives of CTI members and partners and seeking voluntary budget from members, partners, and supporting countries</w:t>
      </w:r>
      <w:r w:rsidRPr="000F6204">
        <w:rPr>
          <w:rFonts w:ascii="Arial" w:hAnsi="Arial" w:cs="Arial"/>
          <w:bCs/>
        </w:rPr>
        <w:t>;</w:t>
      </w:r>
    </w:p>
    <w:p w14:paraId="7E784969" w14:textId="0B294ED6" w:rsidR="00AC3872" w:rsidRPr="00AC3872" w:rsidRDefault="00AC3872" w:rsidP="00923893">
      <w:pPr>
        <w:pStyle w:val="NoSpacing"/>
        <w:numPr>
          <w:ilvl w:val="2"/>
          <w:numId w:val="25"/>
        </w:numPr>
        <w:tabs>
          <w:tab w:val="clear" w:pos="2520"/>
        </w:tabs>
        <w:spacing w:after="120" w:line="259" w:lineRule="auto"/>
        <w:ind w:left="1701" w:hanging="368"/>
        <w:jc w:val="both"/>
        <w:rPr>
          <w:rFonts w:ascii="Arial" w:hAnsi="Arial" w:cs="Arial"/>
          <w:bCs/>
        </w:rPr>
      </w:pPr>
      <w:r w:rsidRPr="00AC3872">
        <w:rPr>
          <w:rFonts w:ascii="Arial" w:hAnsi="Arial" w:cs="Arial"/>
          <w:bCs/>
        </w:rPr>
        <w:t>The conduct of election for new chairmanship of Maritime LGN (2019-2022) to take place in 2019</w:t>
      </w:r>
      <w:r w:rsidRPr="000F6204">
        <w:rPr>
          <w:rFonts w:ascii="Arial" w:hAnsi="Arial" w:cs="Arial"/>
          <w:bCs/>
        </w:rPr>
        <w:t>.</w:t>
      </w:r>
    </w:p>
    <w:p w14:paraId="67A55008" w14:textId="4AC22628"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the Local Government Plan of Action (LgPOA) for e</w:t>
      </w:r>
      <w:r w:rsidRPr="00AC3872">
        <w:rPr>
          <w:rFonts w:ascii="Arial" w:hAnsi="Arial" w:cs="Arial"/>
          <w:bCs/>
          <w:lang w:val="id-ID"/>
        </w:rPr>
        <w:t xml:space="preserve">ffective </w:t>
      </w:r>
      <w:r w:rsidRPr="00AC3872">
        <w:rPr>
          <w:rFonts w:ascii="Arial" w:hAnsi="Arial" w:cs="Arial"/>
          <w:bCs/>
        </w:rPr>
        <w:t>implementation of CTI-CFF Goals and Plans at local level</w:t>
      </w:r>
      <w:r w:rsidRPr="000F6204">
        <w:rPr>
          <w:rFonts w:ascii="Arial" w:hAnsi="Arial" w:cs="Arial"/>
          <w:bCs/>
        </w:rPr>
        <w:t>;</w:t>
      </w:r>
    </w:p>
    <w:p w14:paraId="4BFC42A9"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Encourage NCCs to recommend local government champions for promotion of Maritime LGN in CT6 countries and to support the activities/programs of Maritime LGN;</w:t>
      </w:r>
    </w:p>
    <w:p w14:paraId="27961B9F"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 xml:space="preserve">Encourage CTI-CFF Regional Secretariat to support the activities and programs planned by Maritime Local Government Network for the year 2019 and to strengthen the position of Maritime LGN in relevant events in CT6 countries; </w:t>
      </w:r>
    </w:p>
    <w:p w14:paraId="44AE6E84" w14:textId="2144A7E2" w:rsidR="00AC3872" w:rsidRPr="00AC3872" w:rsidRDefault="00AC3872" w:rsidP="00923893">
      <w:pPr>
        <w:pStyle w:val="NoSpacing"/>
        <w:numPr>
          <w:ilvl w:val="0"/>
          <w:numId w:val="24"/>
        </w:numPr>
        <w:spacing w:after="120" w:line="259" w:lineRule="auto"/>
        <w:ind w:left="1077" w:hanging="368"/>
        <w:jc w:val="both"/>
        <w:rPr>
          <w:rFonts w:ascii="Arial" w:hAnsi="Arial" w:cs="Arial"/>
          <w:bCs/>
        </w:rPr>
      </w:pPr>
      <w:r w:rsidRPr="00AC3872">
        <w:rPr>
          <w:rFonts w:ascii="Arial" w:hAnsi="Arial" w:cs="Arial"/>
          <w:bCs/>
        </w:rPr>
        <w:t>Endorse CTI-CFF Regional Secretariat to involve Maritime LGN in TWG’s program development and activities as recommended in SOM13</w:t>
      </w:r>
      <w:r w:rsidRPr="000F6204">
        <w:rPr>
          <w:rFonts w:ascii="Arial" w:hAnsi="Arial" w:cs="Arial"/>
          <w:bCs/>
        </w:rPr>
        <w:t>;</w:t>
      </w:r>
    </w:p>
    <w:p w14:paraId="1218DBBD"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Task the Maritime LGN to develop proposal and establish linkages with the Development Partners to assist in implementing its 2019 program;</w:t>
      </w:r>
    </w:p>
    <w:p w14:paraId="5EB2A7B7" w14:textId="259EA8FA"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Encourage the Maritime LGN to expand its linkages to other LGUs /local governments</w:t>
      </w:r>
      <w:ins w:id="98" w:author="Nilda S. Baling" w:date="2018-12-14T06:37:00Z">
        <w:r w:rsidR="00CF7543">
          <w:rPr>
            <w:rFonts w:ascii="Arial" w:hAnsi="Arial" w:cs="Arial"/>
            <w:lang w:val="en-MY"/>
          </w:rPr>
          <w:t xml:space="preserve"> especially from the </w:t>
        </w:r>
      </w:ins>
      <w:ins w:id="99" w:author="Nilda S. Baling" w:date="2018-12-14T06:38:00Z">
        <w:r w:rsidR="00CF7543">
          <w:rPr>
            <w:rFonts w:ascii="Arial" w:hAnsi="Arial" w:cs="Arial"/>
            <w:lang w:val="en-MY"/>
          </w:rPr>
          <w:t>watershed</w:t>
        </w:r>
      </w:ins>
      <w:ins w:id="100" w:author="Nilda S. Baling" w:date="2018-12-14T06:37:00Z">
        <w:r w:rsidR="00CF7543">
          <w:rPr>
            <w:rFonts w:ascii="Arial" w:hAnsi="Arial" w:cs="Arial"/>
            <w:lang w:val="en-MY"/>
          </w:rPr>
          <w:t xml:space="preserve"> </w:t>
        </w:r>
      </w:ins>
      <w:ins w:id="101" w:author="Nilda S. Baling" w:date="2018-12-14T06:38:00Z">
        <w:r w:rsidR="00CF7543">
          <w:rPr>
            <w:rFonts w:ascii="Arial" w:hAnsi="Arial" w:cs="Arial"/>
            <w:lang w:val="en-MY"/>
          </w:rPr>
          <w:t>ridges</w:t>
        </w:r>
      </w:ins>
      <w:r w:rsidRPr="00AC3872">
        <w:rPr>
          <w:rFonts w:ascii="Arial" w:hAnsi="Arial" w:cs="Arial"/>
          <w:lang w:val="en-MY"/>
        </w:rPr>
        <w:t>;</w:t>
      </w:r>
      <w:r w:rsidRPr="000F6204">
        <w:rPr>
          <w:rFonts w:ascii="Arial" w:hAnsi="Arial" w:cs="Arial"/>
          <w:lang w:val="en-MY"/>
        </w:rPr>
        <w:t xml:space="preserve"> and</w:t>
      </w:r>
    </w:p>
    <w:p w14:paraId="06D91151" w14:textId="77777777" w:rsidR="00AC3872" w:rsidRPr="00AC3872" w:rsidRDefault="00AC3872" w:rsidP="00923893">
      <w:pPr>
        <w:pStyle w:val="NoSpacing"/>
        <w:numPr>
          <w:ilvl w:val="0"/>
          <w:numId w:val="24"/>
        </w:numPr>
        <w:spacing w:after="120" w:line="259" w:lineRule="auto"/>
        <w:ind w:left="1077" w:hanging="368"/>
        <w:jc w:val="both"/>
        <w:rPr>
          <w:rFonts w:ascii="Arial" w:hAnsi="Arial" w:cs="Arial"/>
        </w:rPr>
      </w:pPr>
      <w:r w:rsidRPr="00AC3872">
        <w:rPr>
          <w:rFonts w:ascii="Arial" w:hAnsi="Arial" w:cs="Arial"/>
          <w:lang w:val="en-MY"/>
        </w:rPr>
        <w:t xml:space="preserve">Encourage the Maritime LGN to expedite all of its legal documents. </w:t>
      </w:r>
    </w:p>
    <w:p w14:paraId="43A4313A" w14:textId="14D43813" w:rsidR="008108CE" w:rsidRPr="000F6204" w:rsidRDefault="008108CE" w:rsidP="002F1644">
      <w:pPr>
        <w:pStyle w:val="NoSpacing"/>
        <w:spacing w:after="120" w:line="259" w:lineRule="auto"/>
        <w:ind w:left="360"/>
        <w:jc w:val="both"/>
        <w:rPr>
          <w:rFonts w:ascii="Arial" w:hAnsi="Arial" w:cs="Arial"/>
        </w:rPr>
      </w:pPr>
    </w:p>
    <w:p w14:paraId="08796D1A" w14:textId="35F4CBDB" w:rsidR="008108CE" w:rsidRPr="000F6204" w:rsidRDefault="008108CE" w:rsidP="00CE7C29">
      <w:pPr>
        <w:pStyle w:val="NoSpacing"/>
        <w:spacing w:after="120"/>
        <w:ind w:firstLine="567"/>
        <w:rPr>
          <w:rFonts w:ascii="Arial" w:hAnsi="Arial" w:cs="Arial"/>
          <w:b/>
        </w:rPr>
      </w:pPr>
      <w:r w:rsidRPr="000F6204">
        <w:rPr>
          <w:rFonts w:ascii="Arial" w:hAnsi="Arial" w:cs="Arial"/>
          <w:b/>
        </w:rPr>
        <w:t>Scientific Advisory Group (SAG)</w:t>
      </w:r>
      <w:r w:rsidR="00DA270A" w:rsidRPr="000F6204">
        <w:rPr>
          <w:rFonts w:ascii="Arial" w:hAnsi="Arial" w:cs="Arial"/>
          <w:b/>
        </w:rPr>
        <w:t xml:space="preserve"> / University Partnership</w:t>
      </w:r>
    </w:p>
    <w:p w14:paraId="58701B0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Acknowledge and appreciate University Partnership’s effort and contribution in the transboundary workshops for SSME and BSSE, as supported by the Australian Government;</w:t>
      </w:r>
    </w:p>
    <w:p w14:paraId="5FC92BD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RS to recall SOM-10 to develop a list of experts in the field of coral reefs, fisheries and food security and allied fields of discipline pertaining to the RPOA goals or expertise within Coral Triangle area, subject to CT Atlas funding approval;</w:t>
      </w:r>
    </w:p>
    <w:p w14:paraId="43A2AFB7"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Regional Secretariat to coordinate with NCCs in establishing SAG before the 2</w:t>
      </w:r>
      <w:r w:rsidRPr="00C5423C">
        <w:rPr>
          <w:rFonts w:ascii="Arial" w:hAnsi="Arial" w:cs="Arial"/>
          <w:highlight w:val="white"/>
          <w:vertAlign w:val="superscript"/>
          <w:lang w:val="en-MY"/>
        </w:rPr>
        <w:t>nd</w:t>
      </w:r>
      <w:r w:rsidRPr="00C5423C">
        <w:rPr>
          <w:rFonts w:ascii="Arial" w:hAnsi="Arial" w:cs="Arial"/>
          <w:highlight w:val="white"/>
          <w:lang w:val="en-MY"/>
        </w:rPr>
        <w:t xml:space="preserve"> Leaders’ Summit;</w:t>
      </w:r>
    </w:p>
    <w:p w14:paraId="533BE190"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 xml:space="preserve">Task </w:t>
      </w:r>
      <w:r w:rsidRPr="00C5423C">
        <w:rPr>
          <w:rFonts w:ascii="Arial" w:hAnsi="Arial" w:cs="Arial"/>
          <w:highlight w:val="white"/>
          <w:lang w:val="en-MY"/>
        </w:rPr>
        <w:t>Regional Secretariat</w:t>
      </w:r>
      <w:r w:rsidRPr="00C5423C">
        <w:rPr>
          <w:rFonts w:ascii="Arial" w:hAnsi="Arial" w:cs="Arial"/>
          <w:highlight w:val="white"/>
          <w:lang w:val="en-PH"/>
        </w:rPr>
        <w:t xml:space="preserve"> to communicate with NCCs University Partnership with regards to research collaborations and training opportunities; </w:t>
      </w:r>
    </w:p>
    <w:p w14:paraId="3B49223C"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PH"/>
        </w:rPr>
        <w:t>Task Regional Secretariat to develop guidelines for any transboundary project conducted under the auspices of the CTI includes provision for appropriate collaborative research by countries concerned in support of project objectives;</w:t>
      </w:r>
    </w:p>
    <w:p w14:paraId="7FB3383A"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to NCCs the status of implementation status of each MOU signed under the University Partnership;</w:t>
      </w:r>
    </w:p>
    <w:p w14:paraId="19810082" w14:textId="719666E4"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lastRenderedPageBreak/>
        <w:t>Task the Regional Secretariat to furnish the NCCs with draft MOUs in the pipeline for assessments and evaluation to ensure that the content of the MoU is in line with RPOA and NPOA goals;</w:t>
      </w:r>
      <w:r w:rsidRPr="000F6204">
        <w:rPr>
          <w:rFonts w:ascii="Arial" w:hAnsi="Arial" w:cs="Arial"/>
          <w:highlight w:val="white"/>
          <w:lang w:val="en-MY"/>
        </w:rPr>
        <w:t xml:space="preserve"> and</w:t>
      </w:r>
    </w:p>
    <w:p w14:paraId="04FD4363" w14:textId="77777777" w:rsidR="00C5423C" w:rsidRPr="00C5423C" w:rsidRDefault="00C5423C" w:rsidP="00923893">
      <w:pPr>
        <w:pStyle w:val="NoSpacing"/>
        <w:numPr>
          <w:ilvl w:val="0"/>
          <w:numId w:val="26"/>
        </w:numPr>
        <w:tabs>
          <w:tab w:val="clear" w:pos="927"/>
        </w:tabs>
        <w:spacing w:after="120"/>
        <w:ind w:left="1134" w:hanging="425"/>
        <w:jc w:val="both"/>
        <w:rPr>
          <w:rFonts w:ascii="Arial" w:hAnsi="Arial" w:cs="Arial"/>
        </w:rPr>
      </w:pPr>
      <w:r w:rsidRPr="00C5423C">
        <w:rPr>
          <w:rFonts w:ascii="Arial" w:hAnsi="Arial" w:cs="Arial"/>
          <w:highlight w:val="white"/>
          <w:lang w:val="en-MY"/>
        </w:rPr>
        <w:t>Task the Regional Secretariat to provide status of the University Partnership in terms of how it operates within the CTI-CFF structure and mechanism.</w:t>
      </w:r>
    </w:p>
    <w:p w14:paraId="6A61AC9C" w14:textId="77777777" w:rsidR="00CF7543" w:rsidRDefault="00CF7543" w:rsidP="00CE7C29">
      <w:pPr>
        <w:pStyle w:val="NoSpacing"/>
        <w:spacing w:after="120"/>
        <w:ind w:firstLine="567"/>
        <w:rPr>
          <w:ins w:id="102" w:author="Nilda S. Baling" w:date="2018-12-14T06:35:00Z"/>
          <w:rFonts w:ascii="Arial" w:hAnsi="Arial" w:cs="Arial"/>
          <w:b/>
        </w:rPr>
      </w:pPr>
    </w:p>
    <w:p w14:paraId="5BD63A33" w14:textId="5A9EC9DE" w:rsidR="008108CE" w:rsidRPr="000F6204" w:rsidRDefault="00DA270A" w:rsidP="00CE7C29">
      <w:pPr>
        <w:pStyle w:val="NoSpacing"/>
        <w:spacing w:after="120"/>
        <w:ind w:firstLine="567"/>
        <w:rPr>
          <w:rFonts w:ascii="Arial" w:hAnsi="Arial" w:cs="Arial"/>
          <w:b/>
        </w:rPr>
      </w:pPr>
      <w:r w:rsidRPr="000F6204">
        <w:rPr>
          <w:rFonts w:ascii="Arial" w:hAnsi="Arial" w:cs="Arial"/>
          <w:b/>
        </w:rPr>
        <w:t>Capacity Building</w:t>
      </w:r>
    </w:p>
    <w:p w14:paraId="126A7053"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Accept the proposed budget provided for capacity building opportunities for CT6 members (subject to RS budget approval);</w:t>
      </w:r>
    </w:p>
    <w:p w14:paraId="1863C851" w14:textId="77777777"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 xml:space="preserve">Task the RS to work with NCCs and TWGs to submit priority training needs for RS to organize and conduct specific trainings; </w:t>
      </w:r>
    </w:p>
    <w:p w14:paraId="47088CB0" w14:textId="4027D741"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recall past SOM decisions on capacity needs of CT6</w:t>
      </w:r>
      <w:ins w:id="103" w:author="Nilda S. Baling" w:date="2018-12-14T06:35:00Z">
        <w:r w:rsidR="00CF7543">
          <w:rPr>
            <w:rFonts w:ascii="Arial" w:hAnsi="Arial" w:cs="Arial"/>
            <w:lang w:val="en-ID"/>
          </w:rPr>
          <w:t xml:space="preserve"> and submit report on the progress of implementation</w:t>
        </w:r>
      </w:ins>
      <w:r w:rsidRPr="00634430">
        <w:rPr>
          <w:rFonts w:ascii="Arial" w:hAnsi="Arial" w:cs="Arial"/>
          <w:lang w:val="en-ID"/>
        </w:rPr>
        <w:t>;</w:t>
      </w:r>
    </w:p>
    <w:p w14:paraId="2E0A1DCC" w14:textId="221BF47A"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revisit the recommendations in the Capacity Building Needs Assessment by GIZ;</w:t>
      </w:r>
      <w:r w:rsidRPr="000F6204">
        <w:rPr>
          <w:rFonts w:ascii="Arial" w:hAnsi="Arial" w:cs="Arial"/>
          <w:lang w:val="en-ID"/>
        </w:rPr>
        <w:t xml:space="preserve"> and</w:t>
      </w:r>
    </w:p>
    <w:p w14:paraId="5525D720" w14:textId="752964A9" w:rsidR="00634430" w:rsidRPr="00634430" w:rsidRDefault="00634430" w:rsidP="00923893">
      <w:pPr>
        <w:pStyle w:val="NoSpacing"/>
        <w:numPr>
          <w:ilvl w:val="0"/>
          <w:numId w:val="27"/>
        </w:numPr>
        <w:tabs>
          <w:tab w:val="clear" w:pos="927"/>
        </w:tabs>
        <w:spacing w:after="120" w:line="259" w:lineRule="auto"/>
        <w:ind w:left="1134" w:hanging="425"/>
        <w:jc w:val="both"/>
        <w:rPr>
          <w:rFonts w:ascii="Arial" w:hAnsi="Arial" w:cs="Arial"/>
        </w:rPr>
      </w:pPr>
      <w:r w:rsidRPr="00634430">
        <w:rPr>
          <w:rFonts w:ascii="Arial" w:hAnsi="Arial" w:cs="Arial"/>
          <w:lang w:val="en-ID"/>
        </w:rPr>
        <w:t>Task Regional Secretariat to consolidate capacity needs from various TWGs and CCTs as reported in SOM-14</w:t>
      </w:r>
      <w:r w:rsidRPr="000F6204">
        <w:rPr>
          <w:rFonts w:ascii="Arial" w:hAnsi="Arial" w:cs="Arial"/>
          <w:lang w:val="en-ID"/>
        </w:rPr>
        <w:t>.</w:t>
      </w:r>
    </w:p>
    <w:p w14:paraId="7B8FB300" w14:textId="44942E9E" w:rsidR="008108CE" w:rsidRPr="000F6204" w:rsidRDefault="008108CE" w:rsidP="00AA0550">
      <w:pPr>
        <w:pStyle w:val="NoSpacing"/>
        <w:spacing w:after="120" w:line="259" w:lineRule="auto"/>
        <w:rPr>
          <w:rFonts w:ascii="Arial" w:hAnsi="Arial" w:cs="Arial"/>
        </w:rPr>
      </w:pPr>
    </w:p>
    <w:p w14:paraId="03161B18" w14:textId="32EDA0D9" w:rsidR="008108CE" w:rsidRPr="000F6204" w:rsidRDefault="001C3697" w:rsidP="00AA7F38">
      <w:pPr>
        <w:pStyle w:val="NoSpacing"/>
        <w:spacing w:after="120"/>
        <w:ind w:left="720" w:hanging="153"/>
        <w:rPr>
          <w:rFonts w:ascii="Arial" w:hAnsi="Arial" w:cs="Arial"/>
          <w:b/>
        </w:rPr>
      </w:pPr>
      <w:r w:rsidRPr="000F6204">
        <w:rPr>
          <w:rFonts w:ascii="Arial" w:hAnsi="Arial" w:cs="Arial"/>
          <w:b/>
        </w:rPr>
        <w:t>5</w:t>
      </w:r>
      <w:r w:rsidRPr="000F6204">
        <w:rPr>
          <w:rFonts w:ascii="Arial" w:hAnsi="Arial" w:cs="Arial"/>
          <w:b/>
          <w:vertAlign w:val="superscript"/>
        </w:rPr>
        <w:t>th</w:t>
      </w:r>
      <w:r w:rsidRPr="000F6204">
        <w:rPr>
          <w:rFonts w:ascii="Arial" w:hAnsi="Arial" w:cs="Arial"/>
          <w:b/>
        </w:rPr>
        <w:t xml:space="preserve"> </w:t>
      </w:r>
      <w:r w:rsidR="00DA270A" w:rsidRPr="000F6204">
        <w:rPr>
          <w:rFonts w:ascii="Arial" w:hAnsi="Arial" w:cs="Arial"/>
          <w:b/>
        </w:rPr>
        <w:t>Regional Business Forum (RBF</w:t>
      </w:r>
      <w:r w:rsidRPr="000F6204">
        <w:rPr>
          <w:rFonts w:ascii="Arial" w:hAnsi="Arial" w:cs="Arial"/>
          <w:b/>
        </w:rPr>
        <w:t>-5</w:t>
      </w:r>
      <w:r w:rsidR="00DA270A" w:rsidRPr="000F6204">
        <w:rPr>
          <w:rFonts w:ascii="Arial" w:hAnsi="Arial" w:cs="Arial"/>
          <w:b/>
        </w:rPr>
        <w:t>)</w:t>
      </w:r>
      <w:r w:rsidR="00AA7F38" w:rsidRPr="000F6204">
        <w:rPr>
          <w:rFonts w:ascii="Arial" w:hAnsi="Arial" w:cs="Arial"/>
          <w:b/>
        </w:rPr>
        <w:t xml:space="preserve"> &amp; Our Ocean Conference</w:t>
      </w:r>
    </w:p>
    <w:p w14:paraId="4310CCCA" w14:textId="77777777"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Note on Malaysia’ withdrawal from organizing the 5</w:t>
      </w:r>
      <w:r w:rsidRPr="001C3697">
        <w:rPr>
          <w:rFonts w:ascii="Arial" w:hAnsi="Arial" w:cs="Arial"/>
          <w:vertAlign w:val="superscript"/>
          <w:lang w:val="en-MY"/>
        </w:rPr>
        <w:t>th</w:t>
      </w:r>
      <w:r w:rsidRPr="001C3697">
        <w:rPr>
          <w:rFonts w:ascii="Arial" w:hAnsi="Arial" w:cs="Arial"/>
          <w:lang w:val="en-MY"/>
        </w:rPr>
        <w:t xml:space="preserve"> Regional Business Forum (RBF);</w:t>
      </w:r>
    </w:p>
    <w:p w14:paraId="768D38D2" w14:textId="7EF43AEA"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RS to work with potential organizations/collaborators to redesign the RBF with the objective of attracting private organizations;</w:t>
      </w:r>
      <w:r w:rsidRPr="000F6204">
        <w:rPr>
          <w:rFonts w:ascii="Arial" w:hAnsi="Arial" w:cs="Arial"/>
          <w:lang w:val="en-MY"/>
        </w:rPr>
        <w:t xml:space="preserve"> and</w:t>
      </w:r>
    </w:p>
    <w:p w14:paraId="22C9CF85" w14:textId="77777777" w:rsidR="001C3697" w:rsidRPr="001C3697" w:rsidRDefault="001C3697" w:rsidP="00923893">
      <w:pPr>
        <w:pStyle w:val="NoSpacing"/>
        <w:numPr>
          <w:ilvl w:val="0"/>
          <w:numId w:val="28"/>
        </w:numPr>
        <w:spacing w:after="120" w:line="259" w:lineRule="auto"/>
        <w:ind w:left="1077" w:hanging="357"/>
        <w:jc w:val="both"/>
        <w:rPr>
          <w:rFonts w:ascii="Arial" w:hAnsi="Arial" w:cs="Arial"/>
        </w:rPr>
      </w:pPr>
      <w:r w:rsidRPr="001C3697">
        <w:rPr>
          <w:rFonts w:ascii="Arial" w:hAnsi="Arial" w:cs="Arial"/>
          <w:lang w:val="en-MY"/>
        </w:rPr>
        <w:t>Task the Regional Secretariat to plan for RBF with strong coordination with MPA WG as well as with other TWGs as relevant and Development Partners.</w:t>
      </w:r>
    </w:p>
    <w:p w14:paraId="772BC902" w14:textId="77777777" w:rsidR="00AA7F38" w:rsidRPr="000F6204" w:rsidRDefault="00AA7F38" w:rsidP="00AA7F38">
      <w:pPr>
        <w:pStyle w:val="NoSpacing"/>
        <w:spacing w:after="120" w:line="259" w:lineRule="auto"/>
        <w:jc w:val="both"/>
        <w:rPr>
          <w:rFonts w:ascii="Arial" w:hAnsi="Arial" w:cs="Arial"/>
          <w:b/>
          <w:bCs/>
          <w:lang w:val="en-MY"/>
        </w:rPr>
      </w:pPr>
    </w:p>
    <w:p w14:paraId="20943444" w14:textId="54DB2BCA" w:rsidR="00AA0550" w:rsidRPr="00AA0550" w:rsidRDefault="00AA0550" w:rsidP="00AA7F38">
      <w:pPr>
        <w:pStyle w:val="NoSpacing"/>
        <w:spacing w:after="120" w:line="259" w:lineRule="auto"/>
        <w:ind w:left="1134" w:hanging="425"/>
        <w:jc w:val="both"/>
        <w:rPr>
          <w:rFonts w:ascii="Arial" w:hAnsi="Arial" w:cs="Arial"/>
        </w:rPr>
      </w:pPr>
      <w:r w:rsidRPr="00AA0550">
        <w:rPr>
          <w:rFonts w:ascii="Arial" w:hAnsi="Arial" w:cs="Arial"/>
          <w:b/>
          <w:bCs/>
          <w:lang w:val="en-MY"/>
        </w:rPr>
        <w:t>Our Ocean Conference</w:t>
      </w:r>
    </w:p>
    <w:p w14:paraId="4F6C7812" w14:textId="77777777"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Appreciate the participation of the Regional Secretariat in representing CTI-CFF and CT6 countries during the OOC2018;</w:t>
      </w:r>
    </w:p>
    <w:p w14:paraId="0F4734A4" w14:textId="77777777" w:rsidR="00AA7F38" w:rsidRPr="00AA7F38" w:rsidRDefault="00AA7F38" w:rsidP="00923893">
      <w:pPr>
        <w:pStyle w:val="NoSpacing"/>
        <w:numPr>
          <w:ilvl w:val="0"/>
          <w:numId w:val="29"/>
        </w:numPr>
        <w:spacing w:after="120"/>
        <w:ind w:left="1134" w:hanging="425"/>
        <w:jc w:val="both"/>
        <w:rPr>
          <w:rFonts w:ascii="Arial" w:hAnsi="Arial" w:cs="Arial"/>
        </w:rPr>
      </w:pPr>
      <w:r w:rsidRPr="00AA7F38">
        <w:rPr>
          <w:rFonts w:ascii="Arial" w:hAnsi="Arial" w:cs="Arial"/>
          <w:lang w:val="en-MY"/>
        </w:rPr>
        <w:t xml:space="preserve">Acknowledge the following: </w:t>
      </w:r>
    </w:p>
    <w:p w14:paraId="39BB32D9"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Acknowledge the outcomes of the Our Oceans Conference (OOC2018) as presented by the NCC Indonesia;</w:t>
      </w:r>
    </w:p>
    <w:p w14:paraId="5D9A7C4E"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 xml:space="preserve">Acknowledge the goal of Regional Secretariat’s Ocean Talk #1 on RPOA Review findings, </w:t>
      </w:r>
      <w:r w:rsidRPr="00AA7F38">
        <w:rPr>
          <w:rFonts w:ascii="Arial" w:hAnsi="Arial" w:cs="Arial"/>
          <w:lang w:val="en-ID"/>
        </w:rPr>
        <w:t>highlighting the continued high relevance of this important multi-national collaborative initiative; and</w:t>
      </w:r>
    </w:p>
    <w:p w14:paraId="0A9FB580" w14:textId="77777777" w:rsidR="00AA7F38" w:rsidRPr="00AA7F38" w:rsidRDefault="00AA7F38" w:rsidP="00923893">
      <w:pPr>
        <w:pStyle w:val="NoSpacing"/>
        <w:numPr>
          <w:ilvl w:val="3"/>
          <w:numId w:val="30"/>
        </w:numPr>
        <w:tabs>
          <w:tab w:val="clear" w:pos="2880"/>
        </w:tabs>
        <w:spacing w:after="120"/>
        <w:ind w:left="1701" w:hanging="425"/>
        <w:jc w:val="both"/>
        <w:rPr>
          <w:rFonts w:ascii="Arial" w:hAnsi="Arial" w:cs="Arial"/>
        </w:rPr>
      </w:pPr>
      <w:r w:rsidRPr="00AA7F38">
        <w:rPr>
          <w:rFonts w:ascii="Arial" w:hAnsi="Arial" w:cs="Arial"/>
          <w:lang w:val="en-MY"/>
        </w:rPr>
        <w:t>Acknowledge the objective of Regional Secretariat’s Ocean Talk #2 on "</w:t>
      </w:r>
      <w:r w:rsidRPr="00AA7F38">
        <w:rPr>
          <w:rFonts w:ascii="Arial" w:hAnsi="Arial" w:cs="Arial"/>
          <w:b/>
          <w:bCs/>
          <w:lang w:val="en-MY"/>
        </w:rPr>
        <w:t>Legacy for Coral Triangle - Towards International Recognition for Marine Megabiodiversity Area</w:t>
      </w:r>
      <w:r w:rsidRPr="00AA7F38">
        <w:rPr>
          <w:rFonts w:ascii="Arial" w:hAnsi="Arial" w:cs="Arial"/>
          <w:lang w:val="en-MY"/>
        </w:rPr>
        <w:t>." on how special status for selected Coral Triangle areas could contribute to both conservation of the natural world linked to responsible use and sustainable economic development.</w:t>
      </w:r>
    </w:p>
    <w:p w14:paraId="2C0297F6"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Encourage Regional Secretariat to share information on relevant events to University Partnership members through the respective NCCs.</w:t>
      </w:r>
    </w:p>
    <w:p w14:paraId="7A8C9580"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lastRenderedPageBreak/>
        <w:t>Acknowledge CTI-CFF USD1.3mill commitment made during the OOC in Bali, Indonesia (29-30 October 2018); and</w:t>
      </w:r>
    </w:p>
    <w:p w14:paraId="7E50473B" w14:textId="77777777" w:rsidR="00AA7F38" w:rsidRPr="00AA7F38" w:rsidRDefault="00AA7F38" w:rsidP="00923893">
      <w:pPr>
        <w:pStyle w:val="NoSpacing"/>
        <w:numPr>
          <w:ilvl w:val="1"/>
          <w:numId w:val="29"/>
        </w:numPr>
        <w:spacing w:after="120"/>
        <w:ind w:left="1134" w:hanging="425"/>
        <w:jc w:val="both"/>
        <w:rPr>
          <w:rFonts w:ascii="Arial" w:hAnsi="Arial" w:cs="Arial"/>
        </w:rPr>
      </w:pPr>
      <w:r w:rsidRPr="00AA7F38">
        <w:rPr>
          <w:rFonts w:ascii="Arial" w:hAnsi="Arial" w:cs="Arial"/>
          <w:lang w:val="en-MY"/>
        </w:rPr>
        <w:t>Task Regional Secretariat to prepare a Tracking Commitment Report on commitments put forward in the recent OOC2018 to the next OOC2019 (Nov 24-25, 2019).</w:t>
      </w:r>
    </w:p>
    <w:p w14:paraId="483F7EEB" w14:textId="77777777" w:rsidR="008108CE" w:rsidRPr="000F6204" w:rsidRDefault="008108CE" w:rsidP="008108CE">
      <w:pPr>
        <w:pStyle w:val="NoSpacing"/>
        <w:spacing w:after="120"/>
        <w:ind w:left="567"/>
        <w:rPr>
          <w:rFonts w:ascii="Arial" w:hAnsi="Arial" w:cs="Arial"/>
          <w:b/>
        </w:rPr>
      </w:pPr>
    </w:p>
    <w:p w14:paraId="5FC2BC8B" w14:textId="77777777" w:rsidR="005A44B7" w:rsidRPr="000F6204" w:rsidRDefault="005A44B7">
      <w:pPr>
        <w:rPr>
          <w:rFonts w:ascii="Arial" w:hAnsi="Arial" w:cs="Arial"/>
          <w:b/>
        </w:rPr>
      </w:pPr>
      <w:r w:rsidRPr="000F6204">
        <w:rPr>
          <w:rFonts w:ascii="Arial" w:hAnsi="Arial" w:cs="Arial"/>
          <w:b/>
        </w:rPr>
        <w:br w:type="page"/>
      </w:r>
    </w:p>
    <w:p w14:paraId="6AADD1B7" w14:textId="62869303" w:rsidR="008108CE" w:rsidRPr="000F6204" w:rsidRDefault="008108CE" w:rsidP="008108CE">
      <w:pPr>
        <w:pStyle w:val="NoSpacing"/>
        <w:spacing w:after="120"/>
        <w:ind w:left="567"/>
        <w:rPr>
          <w:rFonts w:ascii="Arial" w:hAnsi="Arial" w:cs="Arial"/>
          <w:b/>
        </w:rPr>
      </w:pPr>
      <w:r w:rsidRPr="000F6204">
        <w:rPr>
          <w:rFonts w:ascii="Arial" w:hAnsi="Arial" w:cs="Arial"/>
          <w:b/>
        </w:rPr>
        <w:lastRenderedPageBreak/>
        <w:t>SESSION 12: CALENDAR OF EVENTS</w:t>
      </w:r>
    </w:p>
    <w:p w14:paraId="21418085"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Note the 2019 Calendar of Events, subject to further update and revisions; and</w:t>
      </w:r>
    </w:p>
    <w:p w14:paraId="68EC2CCE" w14:textId="77777777" w:rsidR="005A44B7" w:rsidRPr="005A44B7" w:rsidRDefault="005A44B7" w:rsidP="00923893">
      <w:pPr>
        <w:pStyle w:val="NoSpacing"/>
        <w:numPr>
          <w:ilvl w:val="0"/>
          <w:numId w:val="31"/>
        </w:numPr>
        <w:tabs>
          <w:tab w:val="clear" w:pos="927"/>
        </w:tabs>
        <w:spacing w:after="120"/>
        <w:ind w:left="1134" w:hanging="425"/>
        <w:jc w:val="both"/>
        <w:rPr>
          <w:rFonts w:ascii="Arial" w:hAnsi="Arial" w:cs="Arial"/>
        </w:rPr>
      </w:pPr>
      <w:r w:rsidRPr="005A44B7">
        <w:rPr>
          <w:rFonts w:ascii="Arial" w:hAnsi="Arial" w:cs="Arial"/>
          <w:lang w:val="en-GB"/>
        </w:rPr>
        <w:t>Task the Regional Secretariat to work with NCCs, TWGs, cross cutting themes (CCTs) and Development Partners to strategize and further prioritize its participation to profile CTI-CFF in the proposed events.</w:t>
      </w:r>
    </w:p>
    <w:p w14:paraId="341DC03E" w14:textId="77777777" w:rsidR="00DF0442" w:rsidRPr="000F6204" w:rsidRDefault="00DF0442" w:rsidP="008108CE">
      <w:pPr>
        <w:pStyle w:val="NoSpacing"/>
        <w:spacing w:after="120"/>
        <w:ind w:left="567"/>
        <w:rPr>
          <w:rFonts w:ascii="Arial" w:hAnsi="Arial" w:cs="Arial"/>
          <w:b/>
        </w:rPr>
      </w:pPr>
    </w:p>
    <w:p w14:paraId="29535AA9" w14:textId="6B2CE36D" w:rsidR="008108CE" w:rsidRPr="000F6204" w:rsidRDefault="008108CE" w:rsidP="008108CE">
      <w:pPr>
        <w:pStyle w:val="NoSpacing"/>
        <w:spacing w:after="120"/>
        <w:ind w:left="567"/>
        <w:rPr>
          <w:rFonts w:ascii="Arial" w:hAnsi="Arial" w:cs="Arial"/>
          <w:b/>
        </w:rPr>
      </w:pPr>
      <w:r w:rsidRPr="000F6204">
        <w:rPr>
          <w:rFonts w:ascii="Arial" w:hAnsi="Arial" w:cs="Arial"/>
          <w:b/>
        </w:rPr>
        <w:t>SESSION 13: AGENDA FOR THE 7TH MINISTERIAL MEETING (MM-7)</w:t>
      </w:r>
    </w:p>
    <w:p w14:paraId="1F690798" w14:textId="68BF3E2F" w:rsidR="008108CE" w:rsidRPr="000F6204" w:rsidRDefault="00F56200" w:rsidP="00923893">
      <w:pPr>
        <w:pStyle w:val="NoSpacing"/>
        <w:numPr>
          <w:ilvl w:val="2"/>
          <w:numId w:val="5"/>
        </w:numPr>
        <w:spacing w:after="120"/>
        <w:ind w:left="1225" w:hanging="505"/>
        <w:jc w:val="both"/>
        <w:rPr>
          <w:rFonts w:ascii="Arial" w:hAnsi="Arial" w:cs="Arial"/>
        </w:rPr>
      </w:pPr>
      <w:r w:rsidRPr="000F6204">
        <w:rPr>
          <w:rFonts w:ascii="Arial" w:hAnsi="Arial" w:cs="Arial"/>
        </w:rPr>
        <w:t>Agree and approve the agenda for the 7</w:t>
      </w:r>
      <w:r w:rsidRPr="000F6204">
        <w:rPr>
          <w:rFonts w:ascii="Arial" w:hAnsi="Arial" w:cs="Arial"/>
          <w:vertAlign w:val="superscript"/>
        </w:rPr>
        <w:t>th</w:t>
      </w:r>
      <w:r w:rsidRPr="000F6204">
        <w:rPr>
          <w:rFonts w:ascii="Arial" w:hAnsi="Arial" w:cs="Arial"/>
        </w:rPr>
        <w:t xml:space="preserve"> Ministerial Meeting</w:t>
      </w:r>
      <w:r w:rsidR="00DF0442" w:rsidRPr="000F6204">
        <w:rPr>
          <w:rFonts w:ascii="Arial" w:hAnsi="Arial" w:cs="Arial"/>
        </w:rPr>
        <w:t>;</w:t>
      </w:r>
    </w:p>
    <w:p w14:paraId="0BC1878A" w14:textId="3B7D1759" w:rsidR="00DF0442" w:rsidRPr="000F6204" w:rsidRDefault="00DF0442" w:rsidP="00923893">
      <w:pPr>
        <w:pStyle w:val="NoSpacing"/>
        <w:numPr>
          <w:ilvl w:val="2"/>
          <w:numId w:val="5"/>
        </w:numPr>
        <w:spacing w:after="120"/>
        <w:ind w:left="1225" w:hanging="505"/>
        <w:jc w:val="both"/>
        <w:rPr>
          <w:rFonts w:ascii="Arial" w:hAnsi="Arial" w:cs="Arial"/>
        </w:rPr>
      </w:pPr>
      <w:r w:rsidRPr="000F6204">
        <w:rPr>
          <w:rFonts w:ascii="Arial" w:hAnsi="Arial" w:cs="Arial"/>
        </w:rPr>
        <w:t>Agree to the draft Joint Ministerial Statement for COM’s consideration in the 7</w:t>
      </w:r>
      <w:r w:rsidRPr="000F6204">
        <w:rPr>
          <w:rFonts w:ascii="Arial" w:hAnsi="Arial" w:cs="Arial"/>
          <w:vertAlign w:val="superscript"/>
        </w:rPr>
        <w:t>th</w:t>
      </w:r>
      <w:r w:rsidRPr="000F6204">
        <w:rPr>
          <w:rFonts w:ascii="Arial" w:hAnsi="Arial" w:cs="Arial"/>
        </w:rPr>
        <w:t xml:space="preserve"> Ministerial Meeting.</w:t>
      </w:r>
    </w:p>
    <w:p w14:paraId="7066CF7D" w14:textId="77777777" w:rsidR="008108CE" w:rsidRPr="000F6204" w:rsidRDefault="008108CE" w:rsidP="008108CE">
      <w:pPr>
        <w:pStyle w:val="NoSpacing"/>
        <w:spacing w:after="120"/>
        <w:ind w:left="567"/>
        <w:rPr>
          <w:rFonts w:ascii="Arial" w:hAnsi="Arial" w:cs="Arial"/>
          <w:b/>
        </w:rPr>
      </w:pPr>
    </w:p>
    <w:p w14:paraId="7DC9BE90" w14:textId="44485331" w:rsidR="008108CE" w:rsidRPr="000F6204" w:rsidRDefault="008108CE" w:rsidP="008108CE">
      <w:pPr>
        <w:pStyle w:val="NoSpacing"/>
        <w:spacing w:after="120"/>
        <w:ind w:left="567"/>
        <w:rPr>
          <w:rFonts w:ascii="Arial" w:hAnsi="Arial" w:cs="Arial"/>
          <w:b/>
        </w:rPr>
      </w:pPr>
      <w:r w:rsidRPr="000F6204">
        <w:rPr>
          <w:rFonts w:ascii="Arial" w:hAnsi="Arial" w:cs="Arial"/>
          <w:b/>
        </w:rPr>
        <w:t>SESSION 14: 15th SENIOR OFFICIALS’ MEETING (SOM-15)</w:t>
      </w:r>
    </w:p>
    <w:p w14:paraId="751A2CAD" w14:textId="3C6F1CDA" w:rsidR="005A44B7" w:rsidRPr="000F6204" w:rsidRDefault="005A44B7" w:rsidP="00923893">
      <w:pPr>
        <w:pStyle w:val="NoSpacing"/>
        <w:numPr>
          <w:ilvl w:val="2"/>
          <w:numId w:val="6"/>
        </w:numPr>
        <w:spacing w:after="120"/>
        <w:ind w:left="1225" w:hanging="505"/>
        <w:jc w:val="both"/>
        <w:rPr>
          <w:rFonts w:ascii="Arial" w:hAnsi="Arial" w:cs="Arial"/>
        </w:rPr>
      </w:pPr>
      <w:r w:rsidRPr="000F6204">
        <w:rPr>
          <w:rFonts w:ascii="Arial" w:hAnsi="Arial" w:cs="Arial"/>
        </w:rPr>
        <w:t>Nominate Solomon Islands to host the 15</w:t>
      </w:r>
      <w:r w:rsidRPr="000F6204">
        <w:rPr>
          <w:rFonts w:ascii="Arial" w:hAnsi="Arial" w:cs="Arial"/>
          <w:vertAlign w:val="superscript"/>
        </w:rPr>
        <w:t>th</w:t>
      </w:r>
      <w:r w:rsidRPr="000F6204">
        <w:rPr>
          <w:rFonts w:ascii="Arial" w:hAnsi="Arial" w:cs="Arial"/>
        </w:rPr>
        <w:t xml:space="preserve"> Senior Officials’ Meeting (SOM-15);</w:t>
      </w:r>
    </w:p>
    <w:p w14:paraId="52846BE9" w14:textId="15AF9F7A" w:rsidR="008108CE" w:rsidRPr="000F6204" w:rsidRDefault="00F56200" w:rsidP="00923893">
      <w:pPr>
        <w:pStyle w:val="NoSpacing"/>
        <w:numPr>
          <w:ilvl w:val="2"/>
          <w:numId w:val="6"/>
        </w:numPr>
        <w:spacing w:after="120"/>
        <w:ind w:left="1225" w:hanging="505"/>
        <w:jc w:val="both"/>
        <w:rPr>
          <w:rFonts w:ascii="Arial" w:hAnsi="Arial" w:cs="Arial"/>
        </w:rPr>
      </w:pPr>
      <w:r w:rsidRPr="000F6204">
        <w:rPr>
          <w:rFonts w:ascii="Arial" w:hAnsi="Arial" w:cs="Arial"/>
        </w:rPr>
        <w:t xml:space="preserve">Acknowledge and agree </w:t>
      </w:r>
      <w:r w:rsidR="005A44B7" w:rsidRPr="000F6204">
        <w:rPr>
          <w:rFonts w:ascii="Arial" w:hAnsi="Arial" w:cs="Arial"/>
        </w:rPr>
        <w:t>that the 15</w:t>
      </w:r>
      <w:r w:rsidR="005A44B7" w:rsidRPr="000F6204">
        <w:rPr>
          <w:rFonts w:ascii="Arial" w:hAnsi="Arial" w:cs="Arial"/>
          <w:vertAlign w:val="superscript"/>
        </w:rPr>
        <w:t>th</w:t>
      </w:r>
      <w:r w:rsidR="005A44B7" w:rsidRPr="000F6204">
        <w:rPr>
          <w:rFonts w:ascii="Arial" w:hAnsi="Arial" w:cs="Arial"/>
        </w:rPr>
        <w:t xml:space="preserve"> Senior Officials’ Meeting (SOM-15) shall be held in November 2018 in Honiara, Solomon Islands. </w:t>
      </w:r>
    </w:p>
    <w:p w14:paraId="3F7DE24F" w14:textId="77777777" w:rsidR="008108CE" w:rsidRPr="000F6204" w:rsidRDefault="008108CE" w:rsidP="008108CE">
      <w:pPr>
        <w:pStyle w:val="NoSpacing"/>
        <w:spacing w:after="120"/>
        <w:ind w:left="567"/>
        <w:rPr>
          <w:rFonts w:ascii="Arial" w:hAnsi="Arial" w:cs="Arial"/>
          <w:b/>
        </w:rPr>
      </w:pPr>
    </w:p>
    <w:p w14:paraId="3FA08ADB" w14:textId="1AB64C88" w:rsidR="008108CE" w:rsidRPr="000F6204" w:rsidRDefault="008108CE" w:rsidP="008108CE">
      <w:pPr>
        <w:pStyle w:val="NoSpacing"/>
        <w:spacing w:after="120"/>
        <w:ind w:left="567"/>
        <w:rPr>
          <w:rFonts w:ascii="Arial" w:hAnsi="Arial" w:cs="Arial"/>
          <w:b/>
        </w:rPr>
      </w:pPr>
      <w:r w:rsidRPr="000F6204">
        <w:rPr>
          <w:rFonts w:ascii="Arial" w:hAnsi="Arial" w:cs="Arial"/>
          <w:b/>
        </w:rPr>
        <w:t>SESSION 15: OTHER MATTERS</w:t>
      </w:r>
    </w:p>
    <w:p w14:paraId="270D58B9" w14:textId="0EDFAF32" w:rsidR="00461267" w:rsidRPr="000F6204" w:rsidRDefault="00461267" w:rsidP="00923893">
      <w:pPr>
        <w:pStyle w:val="ListParagraph"/>
        <w:numPr>
          <w:ilvl w:val="0"/>
          <w:numId w:val="32"/>
        </w:numPr>
        <w:autoSpaceDE w:val="0"/>
        <w:autoSpaceDN w:val="0"/>
        <w:adjustRightInd w:val="0"/>
        <w:spacing w:line="264" w:lineRule="auto"/>
        <w:ind w:left="1077" w:hanging="357"/>
        <w:contextualSpacing w:val="0"/>
        <w:jc w:val="both"/>
        <w:rPr>
          <w:rFonts w:ascii="Arial" w:hAnsi="Arial" w:cs="Arial"/>
          <w:color w:val="000000"/>
        </w:rPr>
      </w:pPr>
      <w:r w:rsidRPr="000F6204">
        <w:rPr>
          <w:rFonts w:ascii="Arial" w:hAnsi="Arial" w:cs="Arial"/>
          <w:color w:val="000000"/>
        </w:rPr>
        <w:t>Appreciate that the Agreement on the Regional Secretariat of the Coral Triangle Initiative on Coral Reefs, Fisheries and Food Security (CTI-CFF) (with annexes) was registered and recorded with the United Nations Secretary General on 1</w:t>
      </w:r>
      <w:r w:rsidRPr="000F6204">
        <w:rPr>
          <w:rFonts w:ascii="Arial" w:hAnsi="Arial" w:cs="Arial"/>
          <w:color w:val="000000"/>
          <w:vertAlign w:val="superscript"/>
        </w:rPr>
        <w:t>st</w:t>
      </w:r>
      <w:r w:rsidRPr="000F6204">
        <w:rPr>
          <w:rFonts w:ascii="Arial" w:hAnsi="Arial" w:cs="Arial"/>
          <w:color w:val="000000"/>
        </w:rPr>
        <w:t xml:space="preserve"> November 2017.</w:t>
      </w:r>
    </w:p>
    <w:p w14:paraId="4B8BF23A" w14:textId="5B180B31" w:rsidR="008108CE" w:rsidRPr="000F6204" w:rsidRDefault="008108CE" w:rsidP="00DF0442">
      <w:pPr>
        <w:pStyle w:val="NoSpacing"/>
        <w:spacing w:after="120" w:line="259" w:lineRule="auto"/>
        <w:ind w:left="1224"/>
        <w:rPr>
          <w:rFonts w:ascii="Arial" w:hAnsi="Arial" w:cs="Arial"/>
        </w:rPr>
      </w:pPr>
    </w:p>
    <w:p w14:paraId="42E9AA7B" w14:textId="77777777" w:rsidR="00680934" w:rsidRPr="005B67B5" w:rsidRDefault="00680934">
      <w:pPr>
        <w:rPr>
          <w:rFonts w:ascii="Arial" w:eastAsiaTheme="majorEastAsia" w:hAnsi="Arial" w:cs="Arial"/>
          <w:b/>
          <w:sz w:val="20"/>
          <w:szCs w:val="20"/>
        </w:rPr>
      </w:pPr>
      <w:r w:rsidRPr="005B67B5">
        <w:rPr>
          <w:rFonts w:ascii="Arial" w:hAnsi="Arial" w:cs="Arial"/>
          <w:b/>
          <w:sz w:val="20"/>
          <w:szCs w:val="20"/>
        </w:rPr>
        <w:br w:type="page"/>
      </w:r>
    </w:p>
    <w:p w14:paraId="36215F48" w14:textId="6D595272" w:rsidR="004A7C1F" w:rsidRPr="005B67B5" w:rsidRDefault="004A7C1F" w:rsidP="005B67B5">
      <w:pPr>
        <w:pStyle w:val="Heading1"/>
        <w:numPr>
          <w:ilvl w:val="0"/>
          <w:numId w:val="2"/>
        </w:numPr>
        <w:rPr>
          <w:rFonts w:ascii="Arial" w:hAnsi="Arial" w:cs="Arial"/>
          <w:b/>
          <w:color w:val="auto"/>
          <w:sz w:val="20"/>
          <w:szCs w:val="20"/>
        </w:rPr>
      </w:pPr>
      <w:bookmarkStart w:id="104" w:name="_Toc532502834"/>
      <w:r w:rsidRPr="005B67B5">
        <w:rPr>
          <w:rFonts w:ascii="Arial" w:hAnsi="Arial" w:cs="Arial"/>
          <w:b/>
          <w:color w:val="auto"/>
          <w:sz w:val="20"/>
          <w:szCs w:val="20"/>
        </w:rPr>
        <w:lastRenderedPageBreak/>
        <w:t xml:space="preserve">ACCEPTANCE OF CHAIRMAN’S SUMMARY </w:t>
      </w:r>
      <w:r w:rsidR="003A426B" w:rsidRPr="005B67B5">
        <w:rPr>
          <w:rFonts w:ascii="Arial" w:hAnsi="Arial" w:cs="Arial"/>
          <w:b/>
          <w:color w:val="auto"/>
          <w:sz w:val="20"/>
          <w:szCs w:val="20"/>
        </w:rPr>
        <w:t>DECISIONS</w:t>
      </w:r>
      <w:bookmarkEnd w:id="104"/>
    </w:p>
    <w:p w14:paraId="61605A26" w14:textId="55DCB682" w:rsidR="00402C3D" w:rsidRPr="005B67B5" w:rsidRDefault="00402C3D" w:rsidP="00402C3D">
      <w:pPr>
        <w:rPr>
          <w:rFonts w:ascii="Arial" w:hAnsi="Arial" w:cs="Arial"/>
          <w:sz w:val="20"/>
          <w:szCs w:val="20"/>
        </w:rPr>
      </w:pPr>
    </w:p>
    <w:p w14:paraId="2060348D" w14:textId="77777777" w:rsidR="00F55BF0" w:rsidRPr="005B67B5" w:rsidRDefault="00F55BF0" w:rsidP="00402C3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5214A" w:rsidRPr="005B67B5" w14:paraId="77DDA8AB" w14:textId="77777777" w:rsidTr="006A25B7">
        <w:tc>
          <w:tcPr>
            <w:tcW w:w="4868" w:type="dxa"/>
          </w:tcPr>
          <w:p w14:paraId="0CDF418F" w14:textId="27F40BE4" w:rsidR="00A5214A" w:rsidRPr="005B67B5" w:rsidRDefault="00A5214A">
            <w:pPr>
              <w:rPr>
                <w:rFonts w:ascii="Arial" w:hAnsi="Arial" w:cs="Arial"/>
                <w:b/>
                <w:strike/>
                <w:sz w:val="20"/>
                <w:szCs w:val="20"/>
              </w:rPr>
            </w:pPr>
          </w:p>
        </w:tc>
        <w:tc>
          <w:tcPr>
            <w:tcW w:w="4868" w:type="dxa"/>
            <w:vMerge w:val="restart"/>
          </w:tcPr>
          <w:p w14:paraId="6BE2D3A1" w14:textId="77777777" w:rsidR="00A5214A" w:rsidRPr="005B67B5" w:rsidRDefault="00A5214A">
            <w:pPr>
              <w:rPr>
                <w:rFonts w:ascii="Arial" w:hAnsi="Arial" w:cs="Arial"/>
                <w:b/>
                <w:strike/>
                <w:sz w:val="20"/>
                <w:szCs w:val="20"/>
              </w:rPr>
            </w:pPr>
          </w:p>
        </w:tc>
      </w:tr>
      <w:tr w:rsidR="00F55BF0" w:rsidRPr="005B67B5" w14:paraId="25DF2761" w14:textId="77777777" w:rsidTr="006A25B7">
        <w:tc>
          <w:tcPr>
            <w:tcW w:w="4868" w:type="dxa"/>
          </w:tcPr>
          <w:p w14:paraId="4FC51C7B" w14:textId="77777777" w:rsidR="00F55BF0" w:rsidRPr="005B67B5" w:rsidRDefault="00F55BF0">
            <w:pPr>
              <w:rPr>
                <w:rFonts w:ascii="Arial" w:hAnsi="Arial" w:cs="Arial"/>
                <w:b/>
                <w:strike/>
                <w:sz w:val="20"/>
                <w:szCs w:val="20"/>
              </w:rPr>
            </w:pPr>
          </w:p>
        </w:tc>
        <w:tc>
          <w:tcPr>
            <w:tcW w:w="4868" w:type="dxa"/>
            <w:vMerge/>
          </w:tcPr>
          <w:p w14:paraId="57E2763F" w14:textId="77777777" w:rsidR="00F55BF0" w:rsidRPr="005B67B5" w:rsidRDefault="00F55BF0">
            <w:pPr>
              <w:rPr>
                <w:rFonts w:ascii="Arial" w:hAnsi="Arial" w:cs="Arial"/>
                <w:b/>
                <w:strike/>
                <w:sz w:val="20"/>
                <w:szCs w:val="20"/>
              </w:rPr>
            </w:pPr>
          </w:p>
        </w:tc>
      </w:tr>
      <w:tr w:rsidR="00A5214A" w:rsidRPr="005B67B5" w14:paraId="6D46FFDF" w14:textId="77777777" w:rsidTr="006A25B7">
        <w:tc>
          <w:tcPr>
            <w:tcW w:w="4868" w:type="dxa"/>
          </w:tcPr>
          <w:p w14:paraId="0D9C9898" w14:textId="77777777" w:rsidR="00A5214A" w:rsidRPr="005B67B5" w:rsidRDefault="00A5214A">
            <w:pPr>
              <w:rPr>
                <w:rFonts w:ascii="Arial" w:hAnsi="Arial" w:cs="Arial"/>
                <w:b/>
                <w:strike/>
                <w:sz w:val="20"/>
                <w:szCs w:val="20"/>
              </w:rPr>
            </w:pPr>
          </w:p>
        </w:tc>
        <w:tc>
          <w:tcPr>
            <w:tcW w:w="4868" w:type="dxa"/>
            <w:vMerge/>
          </w:tcPr>
          <w:p w14:paraId="4B96A50F" w14:textId="77777777" w:rsidR="00A5214A" w:rsidRPr="005B67B5" w:rsidRDefault="00A5214A">
            <w:pPr>
              <w:rPr>
                <w:rFonts w:ascii="Arial" w:hAnsi="Arial" w:cs="Arial"/>
                <w:b/>
                <w:strike/>
                <w:sz w:val="20"/>
                <w:szCs w:val="20"/>
              </w:rPr>
            </w:pPr>
          </w:p>
        </w:tc>
      </w:tr>
      <w:tr w:rsidR="00A5214A" w:rsidRPr="005B67B5" w14:paraId="212B92BC" w14:textId="77777777" w:rsidTr="006A25B7">
        <w:tc>
          <w:tcPr>
            <w:tcW w:w="4868" w:type="dxa"/>
          </w:tcPr>
          <w:p w14:paraId="57D2FC88" w14:textId="77777777" w:rsidR="00A5214A" w:rsidRPr="005B67B5" w:rsidRDefault="00A5214A">
            <w:pPr>
              <w:rPr>
                <w:rFonts w:ascii="Arial" w:hAnsi="Arial" w:cs="Arial"/>
                <w:b/>
                <w:strike/>
                <w:sz w:val="20"/>
                <w:szCs w:val="20"/>
              </w:rPr>
            </w:pPr>
          </w:p>
        </w:tc>
        <w:tc>
          <w:tcPr>
            <w:tcW w:w="4868" w:type="dxa"/>
            <w:vMerge/>
          </w:tcPr>
          <w:p w14:paraId="542EC43F" w14:textId="77777777" w:rsidR="00A5214A" w:rsidRPr="005B67B5" w:rsidRDefault="00A5214A">
            <w:pPr>
              <w:rPr>
                <w:rFonts w:ascii="Arial" w:hAnsi="Arial" w:cs="Arial"/>
                <w:b/>
                <w:strike/>
                <w:sz w:val="20"/>
                <w:szCs w:val="20"/>
              </w:rPr>
            </w:pPr>
          </w:p>
        </w:tc>
      </w:tr>
      <w:tr w:rsidR="00A5214A" w:rsidRPr="005B67B5" w14:paraId="12EDAB60" w14:textId="77777777" w:rsidTr="006A25B7">
        <w:tc>
          <w:tcPr>
            <w:tcW w:w="4868" w:type="dxa"/>
          </w:tcPr>
          <w:p w14:paraId="1FA8F4B7" w14:textId="77777777" w:rsidR="00A5214A" w:rsidRPr="005B67B5" w:rsidRDefault="00A5214A">
            <w:pPr>
              <w:rPr>
                <w:rFonts w:ascii="Arial" w:hAnsi="Arial" w:cs="Arial"/>
                <w:b/>
                <w:strike/>
                <w:sz w:val="20"/>
                <w:szCs w:val="20"/>
              </w:rPr>
            </w:pPr>
          </w:p>
        </w:tc>
        <w:tc>
          <w:tcPr>
            <w:tcW w:w="4868" w:type="dxa"/>
            <w:vMerge/>
          </w:tcPr>
          <w:p w14:paraId="2FC0CFB9" w14:textId="77777777" w:rsidR="00A5214A" w:rsidRPr="005B67B5" w:rsidRDefault="00A5214A">
            <w:pPr>
              <w:rPr>
                <w:rFonts w:ascii="Arial" w:hAnsi="Arial" w:cs="Arial"/>
                <w:b/>
                <w:strike/>
                <w:sz w:val="20"/>
                <w:szCs w:val="20"/>
              </w:rPr>
            </w:pPr>
          </w:p>
        </w:tc>
      </w:tr>
      <w:tr w:rsidR="00A5214A" w:rsidRPr="005B67B5" w14:paraId="344473A3" w14:textId="77777777" w:rsidTr="006A25B7">
        <w:tc>
          <w:tcPr>
            <w:tcW w:w="4868" w:type="dxa"/>
          </w:tcPr>
          <w:p w14:paraId="2D97DA51" w14:textId="77777777" w:rsidR="00A5214A" w:rsidRPr="005B67B5" w:rsidRDefault="00A5214A">
            <w:pPr>
              <w:rPr>
                <w:rFonts w:ascii="Arial" w:hAnsi="Arial" w:cs="Arial"/>
                <w:b/>
                <w:strike/>
                <w:sz w:val="20"/>
                <w:szCs w:val="20"/>
              </w:rPr>
            </w:pPr>
          </w:p>
        </w:tc>
        <w:tc>
          <w:tcPr>
            <w:tcW w:w="4868" w:type="dxa"/>
          </w:tcPr>
          <w:p w14:paraId="359F1DBC" w14:textId="5878E445" w:rsidR="00A5214A" w:rsidRPr="005B67B5" w:rsidRDefault="00A5214A">
            <w:pPr>
              <w:rPr>
                <w:rFonts w:ascii="Arial" w:hAnsi="Arial" w:cs="Arial"/>
                <w:b/>
                <w:strike/>
                <w:sz w:val="20"/>
                <w:szCs w:val="20"/>
              </w:rPr>
            </w:pPr>
          </w:p>
        </w:tc>
      </w:tr>
      <w:tr w:rsidR="00A5214A" w:rsidRPr="005B67B5" w14:paraId="6E685AED" w14:textId="77777777" w:rsidTr="006A25B7">
        <w:tc>
          <w:tcPr>
            <w:tcW w:w="4868" w:type="dxa"/>
          </w:tcPr>
          <w:p w14:paraId="3A2F8B1B" w14:textId="77777777" w:rsidR="00A5214A" w:rsidRPr="005B67B5" w:rsidRDefault="00A5214A">
            <w:pPr>
              <w:rPr>
                <w:rFonts w:ascii="Arial" w:hAnsi="Arial" w:cs="Arial"/>
                <w:b/>
                <w:strike/>
                <w:sz w:val="20"/>
                <w:szCs w:val="20"/>
              </w:rPr>
            </w:pPr>
          </w:p>
        </w:tc>
        <w:tc>
          <w:tcPr>
            <w:tcW w:w="4868" w:type="dxa"/>
          </w:tcPr>
          <w:p w14:paraId="4CF85882" w14:textId="30DA1EFB" w:rsidR="00A5214A" w:rsidRPr="005B67B5" w:rsidRDefault="00A5214A">
            <w:pPr>
              <w:rPr>
                <w:rFonts w:ascii="Arial" w:hAnsi="Arial" w:cs="Arial"/>
                <w:strike/>
                <w:sz w:val="20"/>
                <w:szCs w:val="20"/>
              </w:rPr>
            </w:pPr>
          </w:p>
        </w:tc>
      </w:tr>
      <w:tr w:rsidR="00A5214A" w:rsidRPr="005B67B5" w14:paraId="4E4F7447" w14:textId="77777777" w:rsidTr="006A25B7">
        <w:tc>
          <w:tcPr>
            <w:tcW w:w="4868" w:type="dxa"/>
          </w:tcPr>
          <w:p w14:paraId="098A50FE" w14:textId="77777777" w:rsidR="00A5214A" w:rsidRPr="005B67B5" w:rsidRDefault="00A5214A">
            <w:pPr>
              <w:rPr>
                <w:rFonts w:ascii="Arial" w:hAnsi="Arial" w:cs="Arial"/>
                <w:b/>
                <w:strike/>
                <w:sz w:val="20"/>
                <w:szCs w:val="20"/>
              </w:rPr>
            </w:pPr>
          </w:p>
        </w:tc>
        <w:tc>
          <w:tcPr>
            <w:tcW w:w="4868" w:type="dxa"/>
          </w:tcPr>
          <w:p w14:paraId="1A51C717" w14:textId="3AE35CF3" w:rsidR="00A5214A" w:rsidRPr="005B67B5" w:rsidRDefault="00A5214A">
            <w:pPr>
              <w:rPr>
                <w:rFonts w:ascii="Arial" w:hAnsi="Arial" w:cs="Arial"/>
                <w:strike/>
                <w:sz w:val="20"/>
                <w:szCs w:val="20"/>
              </w:rPr>
            </w:pPr>
          </w:p>
        </w:tc>
      </w:tr>
      <w:tr w:rsidR="00A5214A" w:rsidRPr="005B67B5" w14:paraId="40B95D14" w14:textId="77777777" w:rsidTr="006A25B7">
        <w:tc>
          <w:tcPr>
            <w:tcW w:w="4868" w:type="dxa"/>
          </w:tcPr>
          <w:p w14:paraId="0A329E77" w14:textId="77777777" w:rsidR="00A5214A" w:rsidRPr="005B67B5" w:rsidRDefault="00A5214A">
            <w:pPr>
              <w:rPr>
                <w:rFonts w:ascii="Arial" w:hAnsi="Arial" w:cs="Arial"/>
                <w:b/>
                <w:strike/>
                <w:sz w:val="20"/>
                <w:szCs w:val="20"/>
              </w:rPr>
            </w:pPr>
          </w:p>
        </w:tc>
        <w:tc>
          <w:tcPr>
            <w:tcW w:w="4868" w:type="dxa"/>
          </w:tcPr>
          <w:p w14:paraId="52F5F4B3" w14:textId="3F71A0FB" w:rsidR="00A5214A" w:rsidRPr="005B67B5" w:rsidRDefault="00A5214A">
            <w:pPr>
              <w:rPr>
                <w:rFonts w:ascii="Arial" w:hAnsi="Arial" w:cs="Arial"/>
                <w:strike/>
                <w:sz w:val="20"/>
                <w:szCs w:val="20"/>
              </w:rPr>
            </w:pPr>
          </w:p>
        </w:tc>
      </w:tr>
      <w:tr w:rsidR="00A5214A" w:rsidRPr="005B67B5" w14:paraId="4727072F" w14:textId="77777777" w:rsidTr="006A25B7">
        <w:tc>
          <w:tcPr>
            <w:tcW w:w="4868" w:type="dxa"/>
          </w:tcPr>
          <w:p w14:paraId="2C5042A3" w14:textId="77777777" w:rsidR="00A5214A" w:rsidRPr="005B67B5" w:rsidRDefault="00A5214A">
            <w:pPr>
              <w:rPr>
                <w:rFonts w:ascii="Arial" w:hAnsi="Arial" w:cs="Arial"/>
                <w:b/>
                <w:strike/>
                <w:sz w:val="20"/>
                <w:szCs w:val="20"/>
              </w:rPr>
            </w:pPr>
          </w:p>
        </w:tc>
        <w:tc>
          <w:tcPr>
            <w:tcW w:w="4868" w:type="dxa"/>
          </w:tcPr>
          <w:p w14:paraId="1E192ED9" w14:textId="77777777" w:rsidR="00A5214A" w:rsidRPr="005B67B5" w:rsidRDefault="00A5214A">
            <w:pPr>
              <w:rPr>
                <w:rFonts w:ascii="Arial" w:hAnsi="Arial" w:cs="Arial"/>
                <w:b/>
                <w:strike/>
                <w:sz w:val="20"/>
                <w:szCs w:val="20"/>
              </w:rPr>
            </w:pPr>
          </w:p>
        </w:tc>
      </w:tr>
      <w:tr w:rsidR="00F55BF0" w:rsidRPr="005B67B5" w14:paraId="0E5EF6EE" w14:textId="77777777" w:rsidTr="006A25B7">
        <w:tc>
          <w:tcPr>
            <w:tcW w:w="4868" w:type="dxa"/>
          </w:tcPr>
          <w:p w14:paraId="794AB3A8" w14:textId="77777777" w:rsidR="00F55BF0" w:rsidRPr="005B67B5" w:rsidRDefault="00F55BF0">
            <w:pPr>
              <w:rPr>
                <w:rFonts w:ascii="Arial" w:hAnsi="Arial" w:cs="Arial"/>
                <w:b/>
                <w:strike/>
                <w:sz w:val="20"/>
                <w:szCs w:val="20"/>
              </w:rPr>
            </w:pPr>
          </w:p>
        </w:tc>
        <w:tc>
          <w:tcPr>
            <w:tcW w:w="4868" w:type="dxa"/>
          </w:tcPr>
          <w:p w14:paraId="41DB1FC7" w14:textId="77777777" w:rsidR="00F55BF0" w:rsidRPr="005B67B5" w:rsidRDefault="00F55BF0">
            <w:pPr>
              <w:rPr>
                <w:rFonts w:ascii="Arial" w:hAnsi="Arial" w:cs="Arial"/>
                <w:b/>
                <w:strike/>
                <w:sz w:val="20"/>
                <w:szCs w:val="20"/>
              </w:rPr>
            </w:pPr>
          </w:p>
        </w:tc>
      </w:tr>
      <w:tr w:rsidR="00C54E32" w:rsidRPr="005B67B5" w14:paraId="23571CA8" w14:textId="77777777" w:rsidTr="006A25B7">
        <w:tc>
          <w:tcPr>
            <w:tcW w:w="4868" w:type="dxa"/>
          </w:tcPr>
          <w:p w14:paraId="52DA1B89" w14:textId="77777777" w:rsidR="00C54E32" w:rsidRPr="005B67B5" w:rsidRDefault="00C54E32">
            <w:pPr>
              <w:rPr>
                <w:rFonts w:ascii="Arial" w:hAnsi="Arial" w:cs="Arial"/>
                <w:b/>
                <w:strike/>
                <w:sz w:val="20"/>
                <w:szCs w:val="20"/>
              </w:rPr>
            </w:pPr>
          </w:p>
        </w:tc>
        <w:tc>
          <w:tcPr>
            <w:tcW w:w="4868" w:type="dxa"/>
          </w:tcPr>
          <w:p w14:paraId="145F33E9" w14:textId="77777777" w:rsidR="00C54E32" w:rsidRPr="005B67B5" w:rsidRDefault="00C54E32">
            <w:pPr>
              <w:rPr>
                <w:rFonts w:ascii="Arial" w:hAnsi="Arial" w:cs="Arial"/>
                <w:b/>
                <w:strike/>
                <w:sz w:val="20"/>
                <w:szCs w:val="20"/>
              </w:rPr>
            </w:pPr>
          </w:p>
        </w:tc>
      </w:tr>
      <w:tr w:rsidR="00A5214A" w:rsidRPr="005B67B5" w14:paraId="571C73F9" w14:textId="77777777" w:rsidTr="006A25B7">
        <w:tc>
          <w:tcPr>
            <w:tcW w:w="4868" w:type="dxa"/>
          </w:tcPr>
          <w:p w14:paraId="342D598D" w14:textId="77777777" w:rsidR="00A5214A" w:rsidRPr="005B67B5" w:rsidRDefault="00A5214A">
            <w:pPr>
              <w:rPr>
                <w:rFonts w:ascii="Arial" w:hAnsi="Arial" w:cs="Arial"/>
                <w:b/>
                <w:strike/>
                <w:sz w:val="20"/>
                <w:szCs w:val="20"/>
              </w:rPr>
            </w:pPr>
          </w:p>
        </w:tc>
        <w:tc>
          <w:tcPr>
            <w:tcW w:w="4868" w:type="dxa"/>
          </w:tcPr>
          <w:p w14:paraId="4AD13649" w14:textId="77777777" w:rsidR="00A5214A" w:rsidRPr="005B67B5" w:rsidRDefault="00A5214A">
            <w:pPr>
              <w:rPr>
                <w:rFonts w:ascii="Arial" w:hAnsi="Arial" w:cs="Arial"/>
                <w:b/>
                <w:strike/>
                <w:sz w:val="20"/>
                <w:szCs w:val="20"/>
              </w:rPr>
            </w:pPr>
          </w:p>
        </w:tc>
      </w:tr>
      <w:tr w:rsidR="00A5214A" w:rsidRPr="005B67B5" w14:paraId="0E9CFDA1" w14:textId="77777777" w:rsidTr="006A25B7">
        <w:tc>
          <w:tcPr>
            <w:tcW w:w="4868" w:type="dxa"/>
          </w:tcPr>
          <w:p w14:paraId="7F663977" w14:textId="05399AB3" w:rsidR="00A5214A" w:rsidRPr="005B67B5" w:rsidRDefault="00A5214A">
            <w:pPr>
              <w:rPr>
                <w:rFonts w:ascii="Arial" w:hAnsi="Arial" w:cs="Arial"/>
                <w:b/>
                <w:strike/>
                <w:sz w:val="20"/>
                <w:szCs w:val="20"/>
              </w:rPr>
            </w:pPr>
          </w:p>
        </w:tc>
        <w:tc>
          <w:tcPr>
            <w:tcW w:w="4868" w:type="dxa"/>
            <w:vMerge w:val="restart"/>
          </w:tcPr>
          <w:p w14:paraId="0FB78604" w14:textId="77777777" w:rsidR="00A5214A" w:rsidRPr="005B67B5" w:rsidRDefault="00A5214A">
            <w:pPr>
              <w:rPr>
                <w:rFonts w:ascii="Arial" w:hAnsi="Arial" w:cs="Arial"/>
                <w:b/>
                <w:strike/>
                <w:sz w:val="20"/>
                <w:szCs w:val="20"/>
              </w:rPr>
            </w:pPr>
          </w:p>
        </w:tc>
      </w:tr>
      <w:tr w:rsidR="00A5214A" w:rsidRPr="005B67B5" w14:paraId="575DD4DB" w14:textId="77777777" w:rsidTr="006A25B7">
        <w:tc>
          <w:tcPr>
            <w:tcW w:w="4868" w:type="dxa"/>
          </w:tcPr>
          <w:p w14:paraId="501ED7AE" w14:textId="77777777" w:rsidR="00A5214A" w:rsidRPr="005B67B5" w:rsidRDefault="00A5214A">
            <w:pPr>
              <w:rPr>
                <w:rFonts w:ascii="Arial" w:hAnsi="Arial" w:cs="Arial"/>
                <w:b/>
                <w:strike/>
                <w:sz w:val="20"/>
                <w:szCs w:val="20"/>
              </w:rPr>
            </w:pPr>
          </w:p>
        </w:tc>
        <w:tc>
          <w:tcPr>
            <w:tcW w:w="4868" w:type="dxa"/>
            <w:vMerge/>
          </w:tcPr>
          <w:p w14:paraId="4A4515B0" w14:textId="77777777" w:rsidR="00A5214A" w:rsidRPr="005B67B5" w:rsidRDefault="00A5214A">
            <w:pPr>
              <w:rPr>
                <w:rFonts w:ascii="Arial" w:hAnsi="Arial" w:cs="Arial"/>
                <w:b/>
                <w:strike/>
                <w:sz w:val="20"/>
                <w:szCs w:val="20"/>
              </w:rPr>
            </w:pPr>
          </w:p>
        </w:tc>
      </w:tr>
      <w:tr w:rsidR="00F55BF0" w:rsidRPr="005B67B5" w14:paraId="673172C7" w14:textId="77777777" w:rsidTr="006A25B7">
        <w:tc>
          <w:tcPr>
            <w:tcW w:w="4868" w:type="dxa"/>
          </w:tcPr>
          <w:p w14:paraId="71B3081C" w14:textId="77777777" w:rsidR="00F55BF0" w:rsidRPr="005B67B5" w:rsidRDefault="00F55BF0">
            <w:pPr>
              <w:rPr>
                <w:rFonts w:ascii="Arial" w:hAnsi="Arial" w:cs="Arial"/>
                <w:b/>
                <w:strike/>
                <w:sz w:val="20"/>
                <w:szCs w:val="20"/>
              </w:rPr>
            </w:pPr>
          </w:p>
        </w:tc>
        <w:tc>
          <w:tcPr>
            <w:tcW w:w="4868" w:type="dxa"/>
            <w:vMerge/>
          </w:tcPr>
          <w:p w14:paraId="7C4B1354" w14:textId="77777777" w:rsidR="00F55BF0" w:rsidRPr="005B67B5" w:rsidRDefault="00F55BF0">
            <w:pPr>
              <w:rPr>
                <w:rFonts w:ascii="Arial" w:hAnsi="Arial" w:cs="Arial"/>
                <w:b/>
                <w:strike/>
                <w:sz w:val="20"/>
                <w:szCs w:val="20"/>
              </w:rPr>
            </w:pPr>
          </w:p>
        </w:tc>
      </w:tr>
      <w:tr w:rsidR="00A5214A" w:rsidRPr="005B67B5" w14:paraId="2D4FF1A7" w14:textId="77777777" w:rsidTr="006A25B7">
        <w:tc>
          <w:tcPr>
            <w:tcW w:w="4868" w:type="dxa"/>
          </w:tcPr>
          <w:p w14:paraId="42D43A12" w14:textId="77777777" w:rsidR="00A5214A" w:rsidRPr="005B67B5" w:rsidRDefault="00A5214A">
            <w:pPr>
              <w:rPr>
                <w:rFonts w:ascii="Arial" w:hAnsi="Arial" w:cs="Arial"/>
                <w:b/>
                <w:strike/>
                <w:sz w:val="20"/>
                <w:szCs w:val="20"/>
              </w:rPr>
            </w:pPr>
          </w:p>
        </w:tc>
        <w:tc>
          <w:tcPr>
            <w:tcW w:w="4868" w:type="dxa"/>
            <w:vMerge/>
          </w:tcPr>
          <w:p w14:paraId="62C4A738" w14:textId="77777777" w:rsidR="00A5214A" w:rsidRPr="005B67B5" w:rsidRDefault="00A5214A">
            <w:pPr>
              <w:rPr>
                <w:rFonts w:ascii="Arial" w:hAnsi="Arial" w:cs="Arial"/>
                <w:b/>
                <w:strike/>
                <w:sz w:val="20"/>
                <w:szCs w:val="20"/>
              </w:rPr>
            </w:pPr>
          </w:p>
        </w:tc>
      </w:tr>
      <w:tr w:rsidR="00A5214A" w:rsidRPr="005B67B5" w14:paraId="0155E896" w14:textId="77777777" w:rsidTr="006A25B7">
        <w:tc>
          <w:tcPr>
            <w:tcW w:w="4868" w:type="dxa"/>
          </w:tcPr>
          <w:p w14:paraId="6EF65321" w14:textId="77777777" w:rsidR="00A5214A" w:rsidRPr="005B67B5" w:rsidRDefault="00A5214A">
            <w:pPr>
              <w:rPr>
                <w:rFonts w:ascii="Arial" w:hAnsi="Arial" w:cs="Arial"/>
                <w:b/>
                <w:strike/>
                <w:sz w:val="20"/>
                <w:szCs w:val="20"/>
              </w:rPr>
            </w:pPr>
          </w:p>
        </w:tc>
        <w:tc>
          <w:tcPr>
            <w:tcW w:w="4868" w:type="dxa"/>
            <w:vMerge/>
          </w:tcPr>
          <w:p w14:paraId="7AE0136B" w14:textId="77777777" w:rsidR="00A5214A" w:rsidRPr="005B67B5" w:rsidRDefault="00A5214A">
            <w:pPr>
              <w:rPr>
                <w:rFonts w:ascii="Arial" w:hAnsi="Arial" w:cs="Arial"/>
                <w:b/>
                <w:strike/>
                <w:sz w:val="20"/>
                <w:szCs w:val="20"/>
              </w:rPr>
            </w:pPr>
          </w:p>
        </w:tc>
      </w:tr>
      <w:tr w:rsidR="00A5214A" w:rsidRPr="005B67B5" w14:paraId="6889E50C" w14:textId="77777777" w:rsidTr="006A25B7">
        <w:tc>
          <w:tcPr>
            <w:tcW w:w="4868" w:type="dxa"/>
          </w:tcPr>
          <w:p w14:paraId="57C86795" w14:textId="77777777" w:rsidR="00A5214A" w:rsidRPr="005B67B5" w:rsidRDefault="00A5214A" w:rsidP="00A5214A">
            <w:pPr>
              <w:rPr>
                <w:rFonts w:ascii="Arial" w:hAnsi="Arial" w:cs="Arial"/>
                <w:b/>
                <w:strike/>
                <w:sz w:val="20"/>
                <w:szCs w:val="20"/>
              </w:rPr>
            </w:pPr>
          </w:p>
        </w:tc>
        <w:tc>
          <w:tcPr>
            <w:tcW w:w="4868" w:type="dxa"/>
          </w:tcPr>
          <w:p w14:paraId="3E3A9599" w14:textId="0DF06C85" w:rsidR="00A5214A" w:rsidRPr="005B67B5" w:rsidRDefault="00A5214A" w:rsidP="00A5214A">
            <w:pPr>
              <w:rPr>
                <w:rFonts w:ascii="Arial" w:hAnsi="Arial" w:cs="Arial"/>
                <w:b/>
                <w:strike/>
                <w:sz w:val="20"/>
                <w:szCs w:val="20"/>
              </w:rPr>
            </w:pPr>
          </w:p>
        </w:tc>
      </w:tr>
      <w:tr w:rsidR="00A5214A" w:rsidRPr="005B67B5" w14:paraId="7FBEA4AC" w14:textId="77777777" w:rsidTr="006A25B7">
        <w:tc>
          <w:tcPr>
            <w:tcW w:w="4868" w:type="dxa"/>
          </w:tcPr>
          <w:p w14:paraId="0E4BB4D4" w14:textId="77777777" w:rsidR="00A5214A" w:rsidRPr="005B67B5" w:rsidRDefault="00A5214A" w:rsidP="00A5214A">
            <w:pPr>
              <w:rPr>
                <w:rFonts w:ascii="Arial" w:hAnsi="Arial" w:cs="Arial"/>
                <w:b/>
                <w:strike/>
                <w:sz w:val="20"/>
                <w:szCs w:val="20"/>
              </w:rPr>
            </w:pPr>
          </w:p>
        </w:tc>
        <w:tc>
          <w:tcPr>
            <w:tcW w:w="4868" w:type="dxa"/>
          </w:tcPr>
          <w:p w14:paraId="0964EC01" w14:textId="5B7FD33A" w:rsidR="00A5214A" w:rsidRPr="005B67B5" w:rsidRDefault="00A5214A" w:rsidP="00A5214A">
            <w:pPr>
              <w:rPr>
                <w:rFonts w:ascii="Arial" w:hAnsi="Arial" w:cs="Arial"/>
                <w:strike/>
                <w:sz w:val="20"/>
                <w:szCs w:val="20"/>
              </w:rPr>
            </w:pPr>
          </w:p>
        </w:tc>
      </w:tr>
      <w:tr w:rsidR="00A5214A" w:rsidRPr="005B67B5" w14:paraId="5B3128F2" w14:textId="77777777" w:rsidTr="006A25B7">
        <w:tc>
          <w:tcPr>
            <w:tcW w:w="4868" w:type="dxa"/>
          </w:tcPr>
          <w:p w14:paraId="4FC0512C" w14:textId="77777777" w:rsidR="00A5214A" w:rsidRPr="005B67B5" w:rsidRDefault="00A5214A" w:rsidP="00A5214A">
            <w:pPr>
              <w:rPr>
                <w:rFonts w:ascii="Arial" w:hAnsi="Arial" w:cs="Arial"/>
                <w:b/>
                <w:strike/>
                <w:sz w:val="20"/>
                <w:szCs w:val="20"/>
              </w:rPr>
            </w:pPr>
          </w:p>
        </w:tc>
        <w:tc>
          <w:tcPr>
            <w:tcW w:w="4868" w:type="dxa"/>
          </w:tcPr>
          <w:p w14:paraId="1FF6D409" w14:textId="51D738A7" w:rsidR="00A5214A" w:rsidRPr="005B67B5" w:rsidRDefault="00A5214A" w:rsidP="00A5214A">
            <w:pPr>
              <w:rPr>
                <w:rFonts w:ascii="Arial" w:hAnsi="Arial" w:cs="Arial"/>
                <w:b/>
                <w:strike/>
                <w:sz w:val="20"/>
                <w:szCs w:val="20"/>
              </w:rPr>
            </w:pPr>
          </w:p>
        </w:tc>
      </w:tr>
      <w:tr w:rsidR="00A5214A" w:rsidRPr="005B67B5" w14:paraId="23A24CCA" w14:textId="77777777" w:rsidTr="006A25B7">
        <w:tc>
          <w:tcPr>
            <w:tcW w:w="4868" w:type="dxa"/>
          </w:tcPr>
          <w:p w14:paraId="0D6F8FD2" w14:textId="77777777" w:rsidR="00A5214A" w:rsidRPr="005B67B5" w:rsidRDefault="00A5214A" w:rsidP="00A5214A">
            <w:pPr>
              <w:rPr>
                <w:rFonts w:ascii="Arial" w:hAnsi="Arial" w:cs="Arial"/>
                <w:b/>
                <w:strike/>
                <w:sz w:val="20"/>
                <w:szCs w:val="20"/>
              </w:rPr>
            </w:pPr>
          </w:p>
        </w:tc>
        <w:tc>
          <w:tcPr>
            <w:tcW w:w="4868" w:type="dxa"/>
          </w:tcPr>
          <w:p w14:paraId="0BED249D" w14:textId="48A53DAD" w:rsidR="00A5214A" w:rsidRPr="005B67B5" w:rsidRDefault="00A5214A" w:rsidP="00A5214A">
            <w:pPr>
              <w:rPr>
                <w:rFonts w:ascii="Arial" w:hAnsi="Arial" w:cs="Arial"/>
                <w:b/>
                <w:strike/>
                <w:sz w:val="20"/>
                <w:szCs w:val="20"/>
              </w:rPr>
            </w:pPr>
          </w:p>
        </w:tc>
      </w:tr>
      <w:tr w:rsidR="00A5214A" w:rsidRPr="005B67B5" w14:paraId="63CCE77E" w14:textId="77777777" w:rsidTr="006A25B7">
        <w:tc>
          <w:tcPr>
            <w:tcW w:w="4868" w:type="dxa"/>
          </w:tcPr>
          <w:p w14:paraId="2468AC3D" w14:textId="77777777" w:rsidR="00A5214A" w:rsidRPr="005B67B5" w:rsidRDefault="00A5214A" w:rsidP="00A5214A">
            <w:pPr>
              <w:rPr>
                <w:rFonts w:ascii="Arial" w:hAnsi="Arial" w:cs="Arial"/>
                <w:b/>
                <w:strike/>
                <w:sz w:val="20"/>
                <w:szCs w:val="20"/>
              </w:rPr>
            </w:pPr>
          </w:p>
        </w:tc>
        <w:tc>
          <w:tcPr>
            <w:tcW w:w="4868" w:type="dxa"/>
          </w:tcPr>
          <w:p w14:paraId="5EA4653E" w14:textId="77777777" w:rsidR="00A5214A" w:rsidRPr="005B67B5" w:rsidRDefault="00A5214A" w:rsidP="00A5214A">
            <w:pPr>
              <w:rPr>
                <w:rFonts w:ascii="Arial" w:hAnsi="Arial" w:cs="Arial"/>
                <w:b/>
                <w:strike/>
                <w:sz w:val="20"/>
                <w:szCs w:val="20"/>
              </w:rPr>
            </w:pPr>
          </w:p>
        </w:tc>
      </w:tr>
      <w:tr w:rsidR="00F55BF0" w:rsidRPr="005B67B5" w14:paraId="65C9E7A4" w14:textId="77777777" w:rsidTr="006A25B7">
        <w:tc>
          <w:tcPr>
            <w:tcW w:w="4868" w:type="dxa"/>
          </w:tcPr>
          <w:p w14:paraId="50E10C6D" w14:textId="77777777" w:rsidR="00F55BF0" w:rsidRPr="005B67B5" w:rsidRDefault="00F55BF0" w:rsidP="00A5214A">
            <w:pPr>
              <w:rPr>
                <w:rFonts w:ascii="Arial" w:hAnsi="Arial" w:cs="Arial"/>
                <w:b/>
                <w:strike/>
                <w:sz w:val="20"/>
                <w:szCs w:val="20"/>
              </w:rPr>
            </w:pPr>
          </w:p>
        </w:tc>
        <w:tc>
          <w:tcPr>
            <w:tcW w:w="4868" w:type="dxa"/>
          </w:tcPr>
          <w:p w14:paraId="64A695B3" w14:textId="77777777" w:rsidR="00F55BF0" w:rsidRPr="005B67B5" w:rsidRDefault="00F55BF0" w:rsidP="00A5214A">
            <w:pPr>
              <w:rPr>
                <w:rFonts w:ascii="Arial" w:hAnsi="Arial" w:cs="Arial"/>
                <w:b/>
                <w:strike/>
                <w:sz w:val="20"/>
                <w:szCs w:val="20"/>
              </w:rPr>
            </w:pPr>
          </w:p>
        </w:tc>
      </w:tr>
      <w:tr w:rsidR="00C54E32" w:rsidRPr="005B67B5" w14:paraId="393A8E47" w14:textId="77777777" w:rsidTr="006A25B7">
        <w:tc>
          <w:tcPr>
            <w:tcW w:w="4868" w:type="dxa"/>
          </w:tcPr>
          <w:p w14:paraId="33BEC64B" w14:textId="77777777" w:rsidR="00C54E32" w:rsidRPr="005B67B5" w:rsidRDefault="00C54E32" w:rsidP="00A5214A">
            <w:pPr>
              <w:rPr>
                <w:rFonts w:ascii="Arial" w:hAnsi="Arial" w:cs="Arial"/>
                <w:b/>
                <w:strike/>
                <w:sz w:val="20"/>
                <w:szCs w:val="20"/>
              </w:rPr>
            </w:pPr>
          </w:p>
        </w:tc>
        <w:tc>
          <w:tcPr>
            <w:tcW w:w="4868" w:type="dxa"/>
          </w:tcPr>
          <w:p w14:paraId="38CA0550" w14:textId="77777777" w:rsidR="00C54E32" w:rsidRPr="005B67B5" w:rsidRDefault="00C54E32" w:rsidP="00A5214A">
            <w:pPr>
              <w:rPr>
                <w:rFonts w:ascii="Arial" w:hAnsi="Arial" w:cs="Arial"/>
                <w:b/>
                <w:strike/>
                <w:sz w:val="20"/>
                <w:szCs w:val="20"/>
              </w:rPr>
            </w:pPr>
          </w:p>
        </w:tc>
      </w:tr>
      <w:tr w:rsidR="00A5214A" w:rsidRPr="005B67B5" w14:paraId="25A8DF7D" w14:textId="77777777" w:rsidTr="006A25B7">
        <w:tc>
          <w:tcPr>
            <w:tcW w:w="4868" w:type="dxa"/>
          </w:tcPr>
          <w:p w14:paraId="46D9C329" w14:textId="77777777" w:rsidR="00A5214A" w:rsidRPr="005B67B5" w:rsidRDefault="00A5214A" w:rsidP="00A5214A">
            <w:pPr>
              <w:rPr>
                <w:rFonts w:ascii="Arial" w:hAnsi="Arial" w:cs="Arial"/>
                <w:b/>
                <w:strike/>
                <w:sz w:val="20"/>
                <w:szCs w:val="20"/>
              </w:rPr>
            </w:pPr>
          </w:p>
        </w:tc>
        <w:tc>
          <w:tcPr>
            <w:tcW w:w="4868" w:type="dxa"/>
          </w:tcPr>
          <w:p w14:paraId="2B20D56F" w14:textId="77777777" w:rsidR="00A5214A" w:rsidRPr="005B67B5" w:rsidRDefault="00A5214A" w:rsidP="00A5214A">
            <w:pPr>
              <w:rPr>
                <w:rFonts w:ascii="Arial" w:hAnsi="Arial" w:cs="Arial"/>
                <w:b/>
                <w:strike/>
                <w:sz w:val="20"/>
                <w:szCs w:val="20"/>
              </w:rPr>
            </w:pPr>
          </w:p>
        </w:tc>
      </w:tr>
      <w:tr w:rsidR="00A5214A" w:rsidRPr="005B67B5" w14:paraId="271E13B5" w14:textId="77777777" w:rsidTr="006A25B7">
        <w:tc>
          <w:tcPr>
            <w:tcW w:w="4868" w:type="dxa"/>
          </w:tcPr>
          <w:p w14:paraId="5A9281EB" w14:textId="063BFBFB" w:rsidR="00A5214A" w:rsidRPr="005B67B5" w:rsidRDefault="00A5214A" w:rsidP="00A5214A">
            <w:pPr>
              <w:rPr>
                <w:rFonts w:ascii="Arial" w:hAnsi="Arial" w:cs="Arial"/>
                <w:b/>
                <w:strike/>
                <w:sz w:val="20"/>
                <w:szCs w:val="20"/>
              </w:rPr>
            </w:pPr>
          </w:p>
        </w:tc>
        <w:tc>
          <w:tcPr>
            <w:tcW w:w="4868" w:type="dxa"/>
            <w:vMerge w:val="restart"/>
          </w:tcPr>
          <w:p w14:paraId="418F0776" w14:textId="77777777" w:rsidR="00A5214A" w:rsidRPr="005B67B5" w:rsidRDefault="00A5214A" w:rsidP="00A5214A">
            <w:pPr>
              <w:rPr>
                <w:rFonts w:ascii="Arial" w:hAnsi="Arial" w:cs="Arial"/>
                <w:b/>
                <w:strike/>
                <w:sz w:val="20"/>
                <w:szCs w:val="20"/>
              </w:rPr>
            </w:pPr>
          </w:p>
        </w:tc>
      </w:tr>
      <w:tr w:rsidR="00A5214A" w:rsidRPr="005B67B5" w14:paraId="04B31F93" w14:textId="77777777" w:rsidTr="006A25B7">
        <w:tc>
          <w:tcPr>
            <w:tcW w:w="4868" w:type="dxa"/>
          </w:tcPr>
          <w:p w14:paraId="53580622" w14:textId="5B6BEB1D" w:rsidR="00A5214A" w:rsidRPr="005B67B5" w:rsidRDefault="00A5214A" w:rsidP="00A5214A">
            <w:pPr>
              <w:rPr>
                <w:rFonts w:ascii="Arial" w:hAnsi="Arial" w:cs="Arial"/>
                <w:b/>
                <w:strike/>
                <w:sz w:val="20"/>
                <w:szCs w:val="20"/>
              </w:rPr>
            </w:pPr>
          </w:p>
        </w:tc>
        <w:tc>
          <w:tcPr>
            <w:tcW w:w="4868" w:type="dxa"/>
            <w:vMerge/>
          </w:tcPr>
          <w:p w14:paraId="72F03877" w14:textId="77777777" w:rsidR="00A5214A" w:rsidRPr="005B67B5" w:rsidRDefault="00A5214A" w:rsidP="00A5214A">
            <w:pPr>
              <w:rPr>
                <w:rFonts w:ascii="Arial" w:hAnsi="Arial" w:cs="Arial"/>
                <w:b/>
                <w:strike/>
                <w:sz w:val="20"/>
                <w:szCs w:val="20"/>
              </w:rPr>
            </w:pPr>
          </w:p>
        </w:tc>
      </w:tr>
      <w:tr w:rsidR="00F55BF0" w:rsidRPr="005B67B5" w14:paraId="396C2409" w14:textId="77777777" w:rsidTr="006A25B7">
        <w:tc>
          <w:tcPr>
            <w:tcW w:w="4868" w:type="dxa"/>
          </w:tcPr>
          <w:p w14:paraId="34B8E1B8" w14:textId="77777777" w:rsidR="00F55BF0" w:rsidRPr="005B67B5" w:rsidRDefault="00F55BF0" w:rsidP="00A5214A">
            <w:pPr>
              <w:rPr>
                <w:rFonts w:ascii="Arial" w:hAnsi="Arial" w:cs="Arial"/>
                <w:b/>
                <w:strike/>
                <w:sz w:val="20"/>
                <w:szCs w:val="20"/>
              </w:rPr>
            </w:pPr>
          </w:p>
        </w:tc>
        <w:tc>
          <w:tcPr>
            <w:tcW w:w="4868" w:type="dxa"/>
            <w:vMerge/>
          </w:tcPr>
          <w:p w14:paraId="33B81E38" w14:textId="77777777" w:rsidR="00F55BF0" w:rsidRPr="005B67B5" w:rsidRDefault="00F55BF0" w:rsidP="00A5214A">
            <w:pPr>
              <w:rPr>
                <w:rFonts w:ascii="Arial" w:hAnsi="Arial" w:cs="Arial"/>
                <w:b/>
                <w:strike/>
                <w:sz w:val="20"/>
                <w:szCs w:val="20"/>
              </w:rPr>
            </w:pPr>
          </w:p>
        </w:tc>
      </w:tr>
      <w:tr w:rsidR="00A5214A" w:rsidRPr="005B67B5" w14:paraId="0A0FB50B" w14:textId="77777777" w:rsidTr="006A25B7">
        <w:tc>
          <w:tcPr>
            <w:tcW w:w="4868" w:type="dxa"/>
          </w:tcPr>
          <w:p w14:paraId="66CF0512" w14:textId="77777777" w:rsidR="00A5214A" w:rsidRPr="005B67B5" w:rsidRDefault="00A5214A" w:rsidP="00A5214A">
            <w:pPr>
              <w:rPr>
                <w:rFonts w:ascii="Arial" w:hAnsi="Arial" w:cs="Arial"/>
                <w:b/>
                <w:strike/>
                <w:sz w:val="20"/>
                <w:szCs w:val="20"/>
              </w:rPr>
            </w:pPr>
          </w:p>
        </w:tc>
        <w:tc>
          <w:tcPr>
            <w:tcW w:w="4868" w:type="dxa"/>
            <w:vMerge/>
          </w:tcPr>
          <w:p w14:paraId="2F0265FF" w14:textId="77777777" w:rsidR="00A5214A" w:rsidRPr="005B67B5" w:rsidRDefault="00A5214A" w:rsidP="00A5214A">
            <w:pPr>
              <w:rPr>
                <w:rFonts w:ascii="Arial" w:hAnsi="Arial" w:cs="Arial"/>
                <w:b/>
                <w:strike/>
                <w:sz w:val="20"/>
                <w:szCs w:val="20"/>
              </w:rPr>
            </w:pPr>
          </w:p>
        </w:tc>
      </w:tr>
      <w:tr w:rsidR="00A5214A" w:rsidRPr="005B67B5" w14:paraId="63B55152" w14:textId="77777777" w:rsidTr="006A25B7">
        <w:tc>
          <w:tcPr>
            <w:tcW w:w="4868" w:type="dxa"/>
          </w:tcPr>
          <w:p w14:paraId="17A10C77" w14:textId="77777777" w:rsidR="00A5214A" w:rsidRPr="005B67B5" w:rsidRDefault="00A5214A" w:rsidP="00A5214A">
            <w:pPr>
              <w:rPr>
                <w:rFonts w:ascii="Arial" w:hAnsi="Arial" w:cs="Arial"/>
                <w:b/>
                <w:strike/>
                <w:sz w:val="20"/>
                <w:szCs w:val="20"/>
              </w:rPr>
            </w:pPr>
          </w:p>
        </w:tc>
        <w:tc>
          <w:tcPr>
            <w:tcW w:w="4868" w:type="dxa"/>
            <w:vMerge/>
          </w:tcPr>
          <w:p w14:paraId="1867DDD1" w14:textId="77777777" w:rsidR="00A5214A" w:rsidRPr="005B67B5" w:rsidRDefault="00A5214A" w:rsidP="00A5214A">
            <w:pPr>
              <w:rPr>
                <w:rFonts w:ascii="Arial" w:hAnsi="Arial" w:cs="Arial"/>
                <w:b/>
                <w:strike/>
                <w:sz w:val="20"/>
                <w:szCs w:val="20"/>
              </w:rPr>
            </w:pPr>
          </w:p>
        </w:tc>
      </w:tr>
      <w:tr w:rsidR="00A5214A" w:rsidRPr="005B67B5" w14:paraId="617D7385" w14:textId="77777777" w:rsidTr="006A25B7">
        <w:tc>
          <w:tcPr>
            <w:tcW w:w="4868" w:type="dxa"/>
          </w:tcPr>
          <w:p w14:paraId="3DFDB20C" w14:textId="77777777" w:rsidR="00A5214A" w:rsidRPr="005B67B5" w:rsidRDefault="00A5214A" w:rsidP="00A5214A">
            <w:pPr>
              <w:rPr>
                <w:rFonts w:ascii="Arial" w:hAnsi="Arial" w:cs="Arial"/>
                <w:b/>
                <w:strike/>
                <w:sz w:val="20"/>
                <w:szCs w:val="20"/>
              </w:rPr>
            </w:pPr>
          </w:p>
        </w:tc>
        <w:tc>
          <w:tcPr>
            <w:tcW w:w="4868" w:type="dxa"/>
          </w:tcPr>
          <w:p w14:paraId="48A4487B" w14:textId="463E6F66" w:rsidR="00A5214A" w:rsidRPr="005B67B5" w:rsidRDefault="00A5214A" w:rsidP="00A5214A">
            <w:pPr>
              <w:rPr>
                <w:rFonts w:ascii="Arial" w:hAnsi="Arial" w:cs="Arial"/>
                <w:b/>
                <w:strike/>
                <w:sz w:val="20"/>
                <w:szCs w:val="20"/>
              </w:rPr>
            </w:pPr>
          </w:p>
        </w:tc>
      </w:tr>
      <w:tr w:rsidR="00A5214A" w:rsidRPr="005B67B5" w14:paraId="47E7A654" w14:textId="77777777" w:rsidTr="006A25B7">
        <w:tc>
          <w:tcPr>
            <w:tcW w:w="4868" w:type="dxa"/>
          </w:tcPr>
          <w:p w14:paraId="24C5912E" w14:textId="77777777" w:rsidR="00A5214A" w:rsidRPr="005B67B5" w:rsidRDefault="00A5214A" w:rsidP="00A5214A">
            <w:pPr>
              <w:rPr>
                <w:rFonts w:ascii="Arial" w:hAnsi="Arial" w:cs="Arial"/>
                <w:b/>
                <w:strike/>
                <w:sz w:val="20"/>
                <w:szCs w:val="20"/>
              </w:rPr>
            </w:pPr>
          </w:p>
        </w:tc>
        <w:tc>
          <w:tcPr>
            <w:tcW w:w="4868" w:type="dxa"/>
          </w:tcPr>
          <w:p w14:paraId="4A5F5FB6" w14:textId="64448421" w:rsidR="00A5214A" w:rsidRPr="005B67B5" w:rsidRDefault="00A5214A" w:rsidP="00A5214A">
            <w:pPr>
              <w:rPr>
                <w:rFonts w:ascii="Arial" w:hAnsi="Arial" w:cs="Arial"/>
                <w:b/>
                <w:strike/>
                <w:sz w:val="20"/>
                <w:szCs w:val="20"/>
              </w:rPr>
            </w:pPr>
          </w:p>
        </w:tc>
      </w:tr>
      <w:tr w:rsidR="00A5214A" w:rsidRPr="005B67B5" w14:paraId="155BEB83" w14:textId="77777777" w:rsidTr="006A25B7">
        <w:tc>
          <w:tcPr>
            <w:tcW w:w="4868" w:type="dxa"/>
          </w:tcPr>
          <w:p w14:paraId="1CE4BCDC" w14:textId="77777777" w:rsidR="00A5214A" w:rsidRPr="005B67B5" w:rsidRDefault="00A5214A" w:rsidP="00A5214A">
            <w:pPr>
              <w:rPr>
                <w:rFonts w:ascii="Arial" w:hAnsi="Arial" w:cs="Arial"/>
                <w:b/>
                <w:strike/>
                <w:sz w:val="20"/>
                <w:szCs w:val="20"/>
              </w:rPr>
            </w:pPr>
          </w:p>
        </w:tc>
        <w:tc>
          <w:tcPr>
            <w:tcW w:w="4868" w:type="dxa"/>
          </w:tcPr>
          <w:p w14:paraId="0E2DFD52" w14:textId="338DCB4B" w:rsidR="00A5214A" w:rsidRPr="005B67B5" w:rsidRDefault="00A5214A" w:rsidP="00A5214A">
            <w:pPr>
              <w:rPr>
                <w:rFonts w:ascii="Arial" w:hAnsi="Arial" w:cs="Arial"/>
                <w:b/>
                <w:strike/>
                <w:sz w:val="20"/>
                <w:szCs w:val="20"/>
              </w:rPr>
            </w:pPr>
          </w:p>
        </w:tc>
      </w:tr>
      <w:tr w:rsidR="00A5214A" w:rsidRPr="005B67B5" w14:paraId="6DC7C91F" w14:textId="77777777" w:rsidTr="006A25B7">
        <w:tc>
          <w:tcPr>
            <w:tcW w:w="4868" w:type="dxa"/>
          </w:tcPr>
          <w:p w14:paraId="0266C754" w14:textId="77777777" w:rsidR="00A5214A" w:rsidRPr="005B67B5" w:rsidRDefault="00A5214A" w:rsidP="00A5214A">
            <w:pPr>
              <w:rPr>
                <w:rFonts w:ascii="Arial" w:hAnsi="Arial" w:cs="Arial"/>
                <w:b/>
                <w:strike/>
                <w:sz w:val="20"/>
                <w:szCs w:val="20"/>
              </w:rPr>
            </w:pPr>
          </w:p>
        </w:tc>
        <w:tc>
          <w:tcPr>
            <w:tcW w:w="4868" w:type="dxa"/>
          </w:tcPr>
          <w:p w14:paraId="3BF9809D" w14:textId="61BCC5E6" w:rsidR="00A5214A" w:rsidRPr="005B67B5" w:rsidRDefault="00A5214A" w:rsidP="00A5214A">
            <w:pPr>
              <w:rPr>
                <w:rFonts w:ascii="Arial" w:hAnsi="Arial" w:cs="Arial"/>
                <w:b/>
                <w:strike/>
                <w:sz w:val="20"/>
                <w:szCs w:val="20"/>
              </w:rPr>
            </w:pPr>
          </w:p>
        </w:tc>
      </w:tr>
      <w:tr w:rsidR="00A5214A" w:rsidRPr="005B67B5" w14:paraId="4D0D1152" w14:textId="77777777" w:rsidTr="006A25B7">
        <w:tc>
          <w:tcPr>
            <w:tcW w:w="4868" w:type="dxa"/>
          </w:tcPr>
          <w:p w14:paraId="24554C22" w14:textId="77777777" w:rsidR="00A5214A" w:rsidRPr="005B67B5" w:rsidRDefault="00A5214A" w:rsidP="00A5214A">
            <w:pPr>
              <w:rPr>
                <w:rFonts w:ascii="Arial" w:hAnsi="Arial" w:cs="Arial"/>
                <w:b/>
                <w:strike/>
                <w:sz w:val="20"/>
                <w:szCs w:val="20"/>
              </w:rPr>
            </w:pPr>
          </w:p>
        </w:tc>
        <w:tc>
          <w:tcPr>
            <w:tcW w:w="4868" w:type="dxa"/>
          </w:tcPr>
          <w:p w14:paraId="775683D9" w14:textId="2200F79A" w:rsidR="00A5214A" w:rsidRPr="005B67B5" w:rsidRDefault="00A5214A" w:rsidP="00A5214A">
            <w:pPr>
              <w:rPr>
                <w:rFonts w:ascii="Arial" w:hAnsi="Arial" w:cs="Arial"/>
                <w:b/>
                <w:strike/>
                <w:sz w:val="20"/>
                <w:szCs w:val="20"/>
              </w:rPr>
            </w:pPr>
          </w:p>
        </w:tc>
      </w:tr>
      <w:tr w:rsidR="00A5214A" w:rsidRPr="005B67B5" w14:paraId="452002C8" w14:textId="77777777" w:rsidTr="006A25B7">
        <w:tc>
          <w:tcPr>
            <w:tcW w:w="4868" w:type="dxa"/>
          </w:tcPr>
          <w:p w14:paraId="095E4970" w14:textId="77777777" w:rsidR="00A5214A" w:rsidRPr="005B67B5" w:rsidRDefault="00A5214A" w:rsidP="00A5214A">
            <w:pPr>
              <w:rPr>
                <w:rFonts w:ascii="Arial" w:hAnsi="Arial" w:cs="Arial"/>
                <w:b/>
                <w:strike/>
                <w:sz w:val="20"/>
                <w:szCs w:val="20"/>
              </w:rPr>
            </w:pPr>
          </w:p>
        </w:tc>
        <w:tc>
          <w:tcPr>
            <w:tcW w:w="4868" w:type="dxa"/>
          </w:tcPr>
          <w:p w14:paraId="01340E94" w14:textId="77777777" w:rsidR="00A5214A" w:rsidRPr="005B67B5" w:rsidRDefault="00A5214A" w:rsidP="00A5214A">
            <w:pPr>
              <w:rPr>
                <w:rFonts w:ascii="Arial" w:hAnsi="Arial" w:cs="Arial"/>
                <w:b/>
                <w:strike/>
                <w:sz w:val="20"/>
                <w:szCs w:val="20"/>
              </w:rPr>
            </w:pPr>
          </w:p>
        </w:tc>
      </w:tr>
    </w:tbl>
    <w:p w14:paraId="149A48C9" w14:textId="77777777" w:rsidR="00A5214A" w:rsidRPr="005B67B5" w:rsidRDefault="00A5214A">
      <w:pPr>
        <w:rPr>
          <w:rFonts w:ascii="Arial" w:hAnsi="Arial" w:cs="Arial"/>
          <w:b/>
          <w:sz w:val="20"/>
          <w:szCs w:val="20"/>
        </w:rPr>
      </w:pPr>
    </w:p>
    <w:p w14:paraId="20BD3077" w14:textId="77777777" w:rsidR="00A5214A" w:rsidRPr="005B67B5" w:rsidRDefault="00A5214A">
      <w:pPr>
        <w:rPr>
          <w:rFonts w:ascii="Arial" w:hAnsi="Arial" w:cs="Arial"/>
          <w:b/>
          <w:sz w:val="20"/>
          <w:szCs w:val="20"/>
        </w:rPr>
      </w:pPr>
    </w:p>
    <w:p w14:paraId="335AD086" w14:textId="77777777" w:rsidR="00A5214A" w:rsidRPr="005B67B5" w:rsidRDefault="00A5214A">
      <w:pPr>
        <w:rPr>
          <w:rFonts w:ascii="Arial" w:hAnsi="Arial" w:cs="Arial"/>
          <w:b/>
          <w:sz w:val="20"/>
          <w:szCs w:val="20"/>
        </w:rPr>
      </w:pPr>
    </w:p>
    <w:p w14:paraId="65B0585A" w14:textId="77777777" w:rsidR="00A5214A" w:rsidRPr="005B67B5" w:rsidRDefault="00A5214A">
      <w:pPr>
        <w:rPr>
          <w:rFonts w:ascii="Arial" w:hAnsi="Arial" w:cs="Arial"/>
          <w:b/>
          <w:sz w:val="20"/>
          <w:szCs w:val="20"/>
        </w:rPr>
      </w:pPr>
    </w:p>
    <w:p w14:paraId="0E481F69" w14:textId="25CCD253" w:rsidR="00A5214A" w:rsidRPr="005B67B5" w:rsidRDefault="00A5214A">
      <w:pPr>
        <w:rPr>
          <w:rFonts w:ascii="Arial" w:hAnsi="Arial" w:cs="Arial"/>
          <w:b/>
          <w:sz w:val="20"/>
          <w:szCs w:val="20"/>
        </w:rPr>
      </w:pPr>
    </w:p>
    <w:p w14:paraId="3DAD9078" w14:textId="468C2F06" w:rsidR="00F55BF0" w:rsidRPr="005B67B5" w:rsidRDefault="00F55BF0">
      <w:pPr>
        <w:rPr>
          <w:rFonts w:ascii="Arial" w:hAnsi="Arial" w:cs="Arial"/>
          <w:b/>
          <w:sz w:val="20"/>
          <w:szCs w:val="20"/>
        </w:rPr>
      </w:pPr>
    </w:p>
    <w:p w14:paraId="0AF4D472" w14:textId="77777777" w:rsidR="00F55BF0" w:rsidRPr="005B67B5" w:rsidRDefault="00F55BF0">
      <w:pPr>
        <w:rPr>
          <w:rFonts w:ascii="Arial" w:hAnsi="Arial" w:cs="Arial"/>
          <w:b/>
          <w:sz w:val="20"/>
          <w:szCs w:val="20"/>
        </w:rPr>
      </w:pPr>
    </w:p>
    <w:p w14:paraId="418DA56B" w14:textId="2C43A455" w:rsidR="00A5214A" w:rsidRPr="005B67B5" w:rsidRDefault="00A5214A">
      <w:pPr>
        <w:rPr>
          <w:rFonts w:ascii="Arial" w:hAnsi="Arial" w:cs="Arial"/>
          <w:b/>
          <w:sz w:val="20"/>
          <w:szCs w:val="20"/>
        </w:rPr>
      </w:pPr>
    </w:p>
    <w:p w14:paraId="3A042A92" w14:textId="4CE1E6C6" w:rsidR="00C54E32" w:rsidRPr="005B67B5" w:rsidRDefault="00C54E32">
      <w:pPr>
        <w:rPr>
          <w:rFonts w:ascii="Arial" w:hAnsi="Arial" w:cs="Arial"/>
          <w:b/>
          <w:sz w:val="20"/>
          <w:szCs w:val="20"/>
        </w:rPr>
      </w:pPr>
    </w:p>
    <w:p w14:paraId="67A50CE2" w14:textId="77777777" w:rsidR="00895E76" w:rsidRDefault="00895E76">
      <w:bookmarkStart w:id="105" w:name="_Toc530385075"/>
      <w:r>
        <w:br w:type="page"/>
      </w:r>
    </w:p>
    <w:bookmarkEnd w:id="105"/>
    <w:p w14:paraId="553E73F8" w14:textId="77777777" w:rsidR="005B67B5" w:rsidRPr="005B67B5" w:rsidRDefault="005B67B5" w:rsidP="005B67B5">
      <w:pPr>
        <w:spacing w:after="0"/>
        <w:ind w:left="130" w:firstLine="720"/>
        <w:rPr>
          <w:rStyle w:val="Hyperlink"/>
          <w:rFonts w:ascii="Arial" w:hAnsi="Arial" w:cs="Arial"/>
          <w:sz w:val="20"/>
          <w:szCs w:val="20"/>
        </w:rPr>
      </w:pPr>
    </w:p>
    <w:p w14:paraId="57F3D319" w14:textId="77777777" w:rsidR="005B67B5" w:rsidRPr="005B67B5" w:rsidRDefault="005B67B5" w:rsidP="005B67B5">
      <w:pPr>
        <w:pStyle w:val="Heading1"/>
        <w:numPr>
          <w:ilvl w:val="0"/>
          <w:numId w:val="2"/>
        </w:numPr>
        <w:spacing w:after="240"/>
        <w:ind w:left="567" w:hanging="567"/>
        <w:rPr>
          <w:rFonts w:ascii="Arial" w:hAnsi="Arial" w:cs="Arial"/>
          <w:b/>
          <w:color w:val="auto"/>
          <w:sz w:val="24"/>
          <w:szCs w:val="24"/>
          <w:highlight w:val="yellow"/>
        </w:rPr>
      </w:pPr>
      <w:bookmarkStart w:id="106" w:name="_Toc530385076"/>
      <w:bookmarkStart w:id="107" w:name="_Toc532502835"/>
      <w:r w:rsidRPr="005B67B5">
        <w:rPr>
          <w:rFonts w:ascii="Arial" w:hAnsi="Arial" w:cs="Arial"/>
          <w:b/>
          <w:color w:val="auto"/>
          <w:sz w:val="24"/>
          <w:szCs w:val="24"/>
          <w:highlight w:val="yellow"/>
        </w:rPr>
        <w:t>MEETING DISCUSSIONS</w:t>
      </w:r>
      <w:bookmarkEnd w:id="106"/>
      <w:bookmarkEnd w:id="107"/>
    </w:p>
    <w:sectPr w:rsidR="005B67B5" w:rsidRPr="005B67B5" w:rsidSect="00EC09A3">
      <w:headerReference w:type="default" r:id="rId15"/>
      <w:footerReference w:type="default" r:id="rId16"/>
      <w:pgSz w:w="11906" w:h="16838"/>
      <w:pgMar w:top="1440" w:right="1080" w:bottom="1440" w:left="1080"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9015" w14:textId="77777777" w:rsidR="00DF410D" w:rsidRDefault="00DF410D" w:rsidP="00402C3D">
      <w:pPr>
        <w:spacing w:after="0" w:line="240" w:lineRule="auto"/>
      </w:pPr>
      <w:r>
        <w:separator/>
      </w:r>
    </w:p>
  </w:endnote>
  <w:endnote w:type="continuationSeparator" w:id="0">
    <w:p w14:paraId="29E40B30" w14:textId="77777777" w:rsidR="00DF410D" w:rsidRDefault="00DF410D" w:rsidP="004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D661" w14:textId="77777777" w:rsidR="00EC09A3" w:rsidRDefault="00EC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41E4" w14:textId="77777777" w:rsidR="00FA3975" w:rsidRPr="00474243" w:rsidRDefault="00FA3975" w:rsidP="001754D1">
    <w:pPr>
      <w:pStyle w:val="Footer"/>
      <w:jc w:val="center"/>
      <w:rPr>
        <w:rFonts w:ascii="Arial Nova" w:hAnsi="Arial Nov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4EBF" w14:textId="77777777" w:rsidR="00EC09A3" w:rsidRDefault="00EC0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ova" w:hAnsi="Arial Nova"/>
        <w:sz w:val="16"/>
        <w:szCs w:val="16"/>
      </w:rPr>
      <w:id w:val="-263392743"/>
      <w:docPartObj>
        <w:docPartGallery w:val="Page Numbers (Bottom of Page)"/>
        <w:docPartUnique/>
      </w:docPartObj>
    </w:sdtPr>
    <w:sdtEndPr/>
    <w:sdtContent>
      <w:sdt>
        <w:sdtPr>
          <w:rPr>
            <w:rFonts w:ascii="Arial Nova" w:hAnsi="Arial Nova"/>
            <w:sz w:val="16"/>
            <w:szCs w:val="16"/>
          </w:rPr>
          <w:id w:val="500248923"/>
          <w:docPartObj>
            <w:docPartGallery w:val="Page Numbers (Top of Page)"/>
            <w:docPartUnique/>
          </w:docPartObj>
        </w:sdtPr>
        <w:sdtEndPr/>
        <w:sdtContent>
          <w:p w14:paraId="5AA25676" w14:textId="5F796D22" w:rsidR="00FA3975" w:rsidRPr="00474243" w:rsidRDefault="00FA3975" w:rsidP="00F75AB2">
            <w:pPr>
              <w:pStyle w:val="Footer"/>
              <w:jc w:val="center"/>
              <w:rPr>
                <w:rFonts w:ascii="Arial Nova" w:hAnsi="Arial Nova"/>
                <w:sz w:val="16"/>
                <w:szCs w:val="16"/>
              </w:rPr>
            </w:pPr>
            <w:r w:rsidRPr="00474243">
              <w:rPr>
                <w:rFonts w:ascii="Arial Nova" w:hAnsi="Arial Nova"/>
                <w:sz w:val="16"/>
                <w:szCs w:val="16"/>
              </w:rPr>
              <w:t xml:space="preserve">page </w:t>
            </w:r>
            <w:r w:rsidRPr="00474243">
              <w:rPr>
                <w:rFonts w:ascii="Arial Nova" w:hAnsi="Arial Nova"/>
                <w:b/>
                <w:bCs/>
                <w:sz w:val="16"/>
                <w:szCs w:val="16"/>
              </w:rPr>
              <w:fldChar w:fldCharType="begin"/>
            </w:r>
            <w:r w:rsidRPr="00474243">
              <w:rPr>
                <w:rFonts w:ascii="Arial Nova" w:hAnsi="Arial Nova"/>
                <w:b/>
                <w:bCs/>
                <w:sz w:val="16"/>
                <w:szCs w:val="16"/>
              </w:rPr>
              <w:instrText xml:space="preserve"> PAGE </w:instrText>
            </w:r>
            <w:r w:rsidRPr="00474243">
              <w:rPr>
                <w:rFonts w:ascii="Arial Nova" w:hAnsi="Arial Nova"/>
                <w:b/>
                <w:bCs/>
                <w:sz w:val="16"/>
                <w:szCs w:val="16"/>
              </w:rPr>
              <w:fldChar w:fldCharType="separate"/>
            </w:r>
            <w:r w:rsidR="00570177">
              <w:rPr>
                <w:rFonts w:ascii="Arial Nova" w:hAnsi="Arial Nova"/>
                <w:b/>
                <w:bCs/>
                <w:noProof/>
                <w:sz w:val="16"/>
                <w:szCs w:val="16"/>
              </w:rPr>
              <w:t>2</w:t>
            </w:r>
            <w:r w:rsidRPr="00474243">
              <w:rPr>
                <w:rFonts w:ascii="Arial Nova" w:hAnsi="Arial Nova"/>
                <w:b/>
                <w:bCs/>
                <w:sz w:val="16"/>
                <w:szCs w:val="16"/>
              </w:rPr>
              <w:fldChar w:fldCharType="end"/>
            </w:r>
            <w:r w:rsidRPr="00474243">
              <w:rPr>
                <w:rFonts w:ascii="Arial Nova" w:hAnsi="Arial Nova"/>
                <w:sz w:val="16"/>
                <w:szCs w:val="16"/>
              </w:rPr>
              <w:t xml:space="preserve"> of </w:t>
            </w:r>
            <w:r w:rsidRPr="00474243">
              <w:rPr>
                <w:rFonts w:ascii="Arial Nova" w:hAnsi="Arial Nova"/>
                <w:b/>
                <w:bCs/>
                <w:sz w:val="16"/>
                <w:szCs w:val="16"/>
              </w:rPr>
              <w:fldChar w:fldCharType="begin"/>
            </w:r>
            <w:r w:rsidRPr="00474243">
              <w:rPr>
                <w:rFonts w:ascii="Arial Nova" w:hAnsi="Arial Nova"/>
                <w:b/>
                <w:bCs/>
                <w:sz w:val="16"/>
                <w:szCs w:val="16"/>
              </w:rPr>
              <w:instrText xml:space="preserve"> NUMPAGES  </w:instrText>
            </w:r>
            <w:r w:rsidRPr="00474243">
              <w:rPr>
                <w:rFonts w:ascii="Arial Nova" w:hAnsi="Arial Nova"/>
                <w:b/>
                <w:bCs/>
                <w:sz w:val="16"/>
                <w:szCs w:val="16"/>
              </w:rPr>
              <w:fldChar w:fldCharType="separate"/>
            </w:r>
            <w:r w:rsidR="00570177">
              <w:rPr>
                <w:rFonts w:ascii="Arial Nova" w:hAnsi="Arial Nova"/>
                <w:b/>
                <w:bCs/>
                <w:noProof/>
                <w:sz w:val="16"/>
                <w:szCs w:val="16"/>
              </w:rPr>
              <w:t>17</w:t>
            </w:r>
            <w:r w:rsidRPr="00474243">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C6F1" w14:textId="77777777" w:rsidR="00DF410D" w:rsidRDefault="00DF410D" w:rsidP="00402C3D">
      <w:pPr>
        <w:spacing w:after="0" w:line="240" w:lineRule="auto"/>
      </w:pPr>
      <w:r>
        <w:separator/>
      </w:r>
    </w:p>
  </w:footnote>
  <w:footnote w:type="continuationSeparator" w:id="0">
    <w:p w14:paraId="407418EC" w14:textId="77777777" w:rsidR="00DF410D" w:rsidRDefault="00DF410D" w:rsidP="0040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94FE" w14:textId="77777777" w:rsidR="00EC09A3" w:rsidRDefault="00EC0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D3CC" w14:textId="77777777" w:rsidR="00FA3975" w:rsidRPr="00402C3D" w:rsidRDefault="00FA3975" w:rsidP="00F75AB2">
    <w:pPr>
      <w:spacing w:after="120" w:line="240" w:lineRule="auto"/>
      <w:jc w:val="right"/>
      <w:rPr>
        <w:rFonts w:ascii="Arial Nova" w:hAnsi="Arial Nova" w:cs="Open Sans Semibold"/>
        <w:sz w:val="20"/>
        <w:szCs w:val="20"/>
      </w:rPr>
    </w:pPr>
    <w:r w:rsidRPr="00402C3D">
      <w:rPr>
        <w:rFonts w:ascii="Arial Nova" w:hAnsi="Arial Nova" w:cs="Open Sans Semibold"/>
        <w:sz w:val="20"/>
        <w:szCs w:val="20"/>
      </w:rPr>
      <w:t>[CSO/RS/10/18/2]</w:t>
    </w:r>
  </w:p>
  <w:p w14:paraId="1015F747" w14:textId="77777777" w:rsidR="00FA3975" w:rsidRDefault="00FA3975" w:rsidP="00F75AB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1993" w14:textId="77777777" w:rsidR="00EC09A3" w:rsidRDefault="00EC0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DE2D" w14:textId="6B608101"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CTI-CFF 14</w:t>
    </w:r>
    <w:r w:rsidRPr="00680D99">
      <w:rPr>
        <w:rFonts w:ascii="Arial Nova" w:hAnsi="Arial Nova"/>
        <w:sz w:val="18"/>
        <w:szCs w:val="18"/>
        <w:vertAlign w:val="superscript"/>
      </w:rPr>
      <w:t>th</w:t>
    </w:r>
    <w:r>
      <w:rPr>
        <w:rFonts w:ascii="Arial Nova" w:hAnsi="Arial Nova"/>
        <w:sz w:val="18"/>
        <w:szCs w:val="18"/>
      </w:rPr>
      <w:t xml:space="preserve"> Senior Officials’ Meeting (SOM-14) </w:t>
    </w:r>
    <w:r w:rsidR="00EC09A3">
      <w:rPr>
        <w:rFonts w:ascii="Arial Nova" w:hAnsi="Arial Nova"/>
        <w:sz w:val="18"/>
        <w:szCs w:val="18"/>
      </w:rPr>
      <w:t>| Chair’s Summary</w:t>
    </w:r>
  </w:p>
  <w:p w14:paraId="4CD53066" w14:textId="77777777" w:rsidR="00FA3975" w:rsidRDefault="00FA3975" w:rsidP="00402C3D">
    <w:pPr>
      <w:pBdr>
        <w:bottom w:val="single" w:sz="4" w:space="6" w:color="auto"/>
      </w:pBdr>
      <w:spacing w:after="0" w:line="240" w:lineRule="auto"/>
      <w:jc w:val="right"/>
      <w:rPr>
        <w:rFonts w:ascii="Arial Nova" w:hAnsi="Arial Nova"/>
        <w:sz w:val="18"/>
        <w:szCs w:val="18"/>
      </w:rPr>
    </w:pPr>
    <w:r>
      <w:rPr>
        <w:rFonts w:ascii="Arial Nova" w:hAnsi="Arial Nova"/>
        <w:sz w:val="18"/>
        <w:szCs w:val="18"/>
      </w:rPr>
      <w:t>Manila, the Republic of Philippines, 12 – 13 December 2018</w:t>
    </w:r>
  </w:p>
  <w:p w14:paraId="29AEA0E8" w14:textId="77777777" w:rsidR="00FA3975" w:rsidRDefault="00FA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27A"/>
    <w:multiLevelType w:val="hybridMultilevel"/>
    <w:tmpl w:val="AEE6292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AA8E849E">
      <w:start w:val="1"/>
      <w:numFmt w:val="decimal"/>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1">
    <w:nsid w:val="00567F0D"/>
    <w:multiLevelType w:val="hybridMultilevel"/>
    <w:tmpl w:val="C8B66D04"/>
    <w:lvl w:ilvl="0" w:tplc="D30C277E">
      <w:start w:val="1"/>
      <w:numFmt w:val="decimal"/>
      <w:lvlText w:val="%1."/>
      <w:lvlJc w:val="left"/>
      <w:pPr>
        <w:tabs>
          <w:tab w:val="num" w:pos="720"/>
        </w:tabs>
        <w:ind w:left="720" w:hanging="360"/>
      </w:pPr>
    </w:lvl>
    <w:lvl w:ilvl="1" w:tplc="71B6C6CC">
      <w:start w:val="1"/>
      <w:numFmt w:val="decimal"/>
      <w:lvlText w:val="%2."/>
      <w:lvlJc w:val="left"/>
      <w:pPr>
        <w:tabs>
          <w:tab w:val="num" w:pos="1440"/>
        </w:tabs>
        <w:ind w:left="1440" w:hanging="360"/>
      </w:pPr>
    </w:lvl>
    <w:lvl w:ilvl="2" w:tplc="2A1A80E4">
      <w:start w:val="1"/>
      <w:numFmt w:val="lowerLetter"/>
      <w:lvlText w:val="%3."/>
      <w:lvlJc w:val="left"/>
      <w:pPr>
        <w:tabs>
          <w:tab w:val="num" w:pos="2160"/>
        </w:tabs>
        <w:ind w:left="2160" w:hanging="360"/>
      </w:pPr>
    </w:lvl>
    <w:lvl w:ilvl="3" w:tplc="1CA2C51A" w:tentative="1">
      <w:start w:val="1"/>
      <w:numFmt w:val="decimal"/>
      <w:lvlText w:val="%4."/>
      <w:lvlJc w:val="left"/>
      <w:pPr>
        <w:tabs>
          <w:tab w:val="num" w:pos="2880"/>
        </w:tabs>
        <w:ind w:left="2880" w:hanging="360"/>
      </w:pPr>
    </w:lvl>
    <w:lvl w:ilvl="4" w:tplc="FCF84F5A" w:tentative="1">
      <w:start w:val="1"/>
      <w:numFmt w:val="decimal"/>
      <w:lvlText w:val="%5."/>
      <w:lvlJc w:val="left"/>
      <w:pPr>
        <w:tabs>
          <w:tab w:val="num" w:pos="3600"/>
        </w:tabs>
        <w:ind w:left="3600" w:hanging="360"/>
      </w:pPr>
    </w:lvl>
    <w:lvl w:ilvl="5" w:tplc="A7E2FC1A" w:tentative="1">
      <w:start w:val="1"/>
      <w:numFmt w:val="decimal"/>
      <w:lvlText w:val="%6."/>
      <w:lvlJc w:val="left"/>
      <w:pPr>
        <w:tabs>
          <w:tab w:val="num" w:pos="4320"/>
        </w:tabs>
        <w:ind w:left="4320" w:hanging="360"/>
      </w:pPr>
    </w:lvl>
    <w:lvl w:ilvl="6" w:tplc="1E5646DA" w:tentative="1">
      <w:start w:val="1"/>
      <w:numFmt w:val="decimal"/>
      <w:lvlText w:val="%7."/>
      <w:lvlJc w:val="left"/>
      <w:pPr>
        <w:tabs>
          <w:tab w:val="num" w:pos="5040"/>
        </w:tabs>
        <w:ind w:left="5040" w:hanging="360"/>
      </w:pPr>
    </w:lvl>
    <w:lvl w:ilvl="7" w:tplc="755471D6" w:tentative="1">
      <w:start w:val="1"/>
      <w:numFmt w:val="decimal"/>
      <w:lvlText w:val="%8."/>
      <w:lvlJc w:val="left"/>
      <w:pPr>
        <w:tabs>
          <w:tab w:val="num" w:pos="5760"/>
        </w:tabs>
        <w:ind w:left="5760" w:hanging="360"/>
      </w:pPr>
    </w:lvl>
    <w:lvl w:ilvl="8" w:tplc="A3B049B0" w:tentative="1">
      <w:start w:val="1"/>
      <w:numFmt w:val="decimal"/>
      <w:lvlText w:val="%9."/>
      <w:lvlJc w:val="left"/>
      <w:pPr>
        <w:tabs>
          <w:tab w:val="num" w:pos="6480"/>
        </w:tabs>
        <w:ind w:left="6480" w:hanging="360"/>
      </w:pPr>
    </w:lvl>
  </w:abstractNum>
  <w:abstractNum w:abstractNumId="2">
    <w:nsid w:val="07CB29F9"/>
    <w:multiLevelType w:val="hybridMultilevel"/>
    <w:tmpl w:val="C810946A"/>
    <w:lvl w:ilvl="0" w:tplc="72E4199C">
      <w:start w:val="1"/>
      <w:numFmt w:val="decimal"/>
      <w:lvlText w:val="%1."/>
      <w:lvlJc w:val="left"/>
      <w:pPr>
        <w:tabs>
          <w:tab w:val="num" w:pos="720"/>
        </w:tabs>
        <w:ind w:left="720" w:hanging="360"/>
      </w:pPr>
    </w:lvl>
    <w:lvl w:ilvl="1" w:tplc="C658AB9E">
      <w:start w:val="3"/>
      <w:numFmt w:val="decimal"/>
      <w:lvlText w:val="%2."/>
      <w:lvlJc w:val="left"/>
      <w:pPr>
        <w:tabs>
          <w:tab w:val="num" w:pos="1440"/>
        </w:tabs>
        <w:ind w:left="1440" w:hanging="360"/>
      </w:pPr>
    </w:lvl>
    <w:lvl w:ilvl="2" w:tplc="64F22F6C">
      <w:start w:val="1"/>
      <w:numFmt w:val="lowerLetter"/>
      <w:lvlText w:val="%3)"/>
      <w:lvlJc w:val="left"/>
      <w:pPr>
        <w:tabs>
          <w:tab w:val="num" w:pos="2160"/>
        </w:tabs>
        <w:ind w:left="2160" w:hanging="360"/>
      </w:pPr>
    </w:lvl>
    <w:lvl w:ilvl="3" w:tplc="44090019">
      <w:start w:val="1"/>
      <w:numFmt w:val="lowerLetter"/>
      <w:lvlText w:val="%4."/>
      <w:lvlJc w:val="left"/>
      <w:pPr>
        <w:tabs>
          <w:tab w:val="num" w:pos="2880"/>
        </w:tabs>
        <w:ind w:left="2880" w:hanging="360"/>
      </w:pPr>
    </w:lvl>
    <w:lvl w:ilvl="4" w:tplc="06A0A8B8" w:tentative="1">
      <w:start w:val="1"/>
      <w:numFmt w:val="decimal"/>
      <w:lvlText w:val="%5."/>
      <w:lvlJc w:val="left"/>
      <w:pPr>
        <w:tabs>
          <w:tab w:val="num" w:pos="3600"/>
        </w:tabs>
        <w:ind w:left="3600" w:hanging="360"/>
      </w:pPr>
    </w:lvl>
    <w:lvl w:ilvl="5" w:tplc="0934748E" w:tentative="1">
      <w:start w:val="1"/>
      <w:numFmt w:val="decimal"/>
      <w:lvlText w:val="%6."/>
      <w:lvlJc w:val="left"/>
      <w:pPr>
        <w:tabs>
          <w:tab w:val="num" w:pos="4320"/>
        </w:tabs>
        <w:ind w:left="4320" w:hanging="360"/>
      </w:pPr>
    </w:lvl>
    <w:lvl w:ilvl="6" w:tplc="C90AF7C2" w:tentative="1">
      <w:start w:val="1"/>
      <w:numFmt w:val="decimal"/>
      <w:lvlText w:val="%7."/>
      <w:lvlJc w:val="left"/>
      <w:pPr>
        <w:tabs>
          <w:tab w:val="num" w:pos="5040"/>
        </w:tabs>
        <w:ind w:left="5040" w:hanging="360"/>
      </w:pPr>
    </w:lvl>
    <w:lvl w:ilvl="7" w:tplc="525623EA" w:tentative="1">
      <w:start w:val="1"/>
      <w:numFmt w:val="decimal"/>
      <w:lvlText w:val="%8."/>
      <w:lvlJc w:val="left"/>
      <w:pPr>
        <w:tabs>
          <w:tab w:val="num" w:pos="5760"/>
        </w:tabs>
        <w:ind w:left="5760" w:hanging="360"/>
      </w:pPr>
    </w:lvl>
    <w:lvl w:ilvl="8" w:tplc="39AE1EA6" w:tentative="1">
      <w:start w:val="1"/>
      <w:numFmt w:val="decimal"/>
      <w:lvlText w:val="%9."/>
      <w:lvlJc w:val="left"/>
      <w:pPr>
        <w:tabs>
          <w:tab w:val="num" w:pos="6480"/>
        </w:tabs>
        <w:ind w:left="6480" w:hanging="360"/>
      </w:pPr>
    </w:lvl>
  </w:abstractNum>
  <w:abstractNum w:abstractNumId="3">
    <w:nsid w:val="0FEE56CF"/>
    <w:multiLevelType w:val="hybridMultilevel"/>
    <w:tmpl w:val="FBBC149E"/>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A4EEE588">
      <w:start w:val="1"/>
      <w:numFmt w:val="decimal"/>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4">
    <w:nsid w:val="16E20FB1"/>
    <w:multiLevelType w:val="hybridMultilevel"/>
    <w:tmpl w:val="5634663E"/>
    <w:lvl w:ilvl="0" w:tplc="F10E4586">
      <w:start w:val="1"/>
      <w:numFmt w:val="decimal"/>
      <w:lvlText w:val="%1."/>
      <w:lvlJc w:val="left"/>
      <w:pPr>
        <w:tabs>
          <w:tab w:val="num" w:pos="927"/>
        </w:tabs>
        <w:ind w:left="927" w:hanging="360"/>
      </w:pPr>
    </w:lvl>
    <w:lvl w:ilvl="1" w:tplc="A2FC49EC" w:tentative="1">
      <w:start w:val="1"/>
      <w:numFmt w:val="decimal"/>
      <w:lvlText w:val="%2."/>
      <w:lvlJc w:val="left"/>
      <w:pPr>
        <w:tabs>
          <w:tab w:val="num" w:pos="1647"/>
        </w:tabs>
        <w:ind w:left="1647" w:hanging="360"/>
      </w:pPr>
    </w:lvl>
    <w:lvl w:ilvl="2" w:tplc="7742B68E" w:tentative="1">
      <w:start w:val="1"/>
      <w:numFmt w:val="decimal"/>
      <w:lvlText w:val="%3."/>
      <w:lvlJc w:val="left"/>
      <w:pPr>
        <w:tabs>
          <w:tab w:val="num" w:pos="2367"/>
        </w:tabs>
        <w:ind w:left="2367" w:hanging="360"/>
      </w:pPr>
    </w:lvl>
    <w:lvl w:ilvl="3" w:tplc="D856FB32" w:tentative="1">
      <w:start w:val="1"/>
      <w:numFmt w:val="decimal"/>
      <w:lvlText w:val="%4."/>
      <w:lvlJc w:val="left"/>
      <w:pPr>
        <w:tabs>
          <w:tab w:val="num" w:pos="3087"/>
        </w:tabs>
        <w:ind w:left="3087" w:hanging="360"/>
      </w:pPr>
    </w:lvl>
    <w:lvl w:ilvl="4" w:tplc="6FA6BB7A" w:tentative="1">
      <w:start w:val="1"/>
      <w:numFmt w:val="decimal"/>
      <w:lvlText w:val="%5."/>
      <w:lvlJc w:val="left"/>
      <w:pPr>
        <w:tabs>
          <w:tab w:val="num" w:pos="3807"/>
        </w:tabs>
        <w:ind w:left="3807" w:hanging="360"/>
      </w:pPr>
    </w:lvl>
    <w:lvl w:ilvl="5" w:tplc="D5860716" w:tentative="1">
      <w:start w:val="1"/>
      <w:numFmt w:val="decimal"/>
      <w:lvlText w:val="%6."/>
      <w:lvlJc w:val="left"/>
      <w:pPr>
        <w:tabs>
          <w:tab w:val="num" w:pos="4527"/>
        </w:tabs>
        <w:ind w:left="4527" w:hanging="360"/>
      </w:pPr>
    </w:lvl>
    <w:lvl w:ilvl="6" w:tplc="4A2E38C8" w:tentative="1">
      <w:start w:val="1"/>
      <w:numFmt w:val="decimal"/>
      <w:lvlText w:val="%7."/>
      <w:lvlJc w:val="left"/>
      <w:pPr>
        <w:tabs>
          <w:tab w:val="num" w:pos="5247"/>
        </w:tabs>
        <w:ind w:left="5247" w:hanging="360"/>
      </w:pPr>
    </w:lvl>
    <w:lvl w:ilvl="7" w:tplc="A9C46A52" w:tentative="1">
      <w:start w:val="1"/>
      <w:numFmt w:val="decimal"/>
      <w:lvlText w:val="%8."/>
      <w:lvlJc w:val="left"/>
      <w:pPr>
        <w:tabs>
          <w:tab w:val="num" w:pos="5967"/>
        </w:tabs>
        <w:ind w:left="5967" w:hanging="360"/>
      </w:pPr>
    </w:lvl>
    <w:lvl w:ilvl="8" w:tplc="6DE69264" w:tentative="1">
      <w:start w:val="1"/>
      <w:numFmt w:val="decimal"/>
      <w:lvlText w:val="%9."/>
      <w:lvlJc w:val="left"/>
      <w:pPr>
        <w:tabs>
          <w:tab w:val="num" w:pos="6687"/>
        </w:tabs>
        <w:ind w:left="6687" w:hanging="360"/>
      </w:pPr>
    </w:lvl>
  </w:abstractNum>
  <w:abstractNum w:abstractNumId="5">
    <w:nsid w:val="1BCD42A4"/>
    <w:multiLevelType w:val="hybridMultilevel"/>
    <w:tmpl w:val="BDAA9F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1A0FD2"/>
    <w:multiLevelType w:val="hybridMultilevel"/>
    <w:tmpl w:val="29B8F618"/>
    <w:lvl w:ilvl="0" w:tplc="8A0A3D50">
      <w:start w:val="1"/>
      <w:numFmt w:val="decimal"/>
      <w:lvlText w:val="%1."/>
      <w:lvlJc w:val="left"/>
      <w:pPr>
        <w:tabs>
          <w:tab w:val="num" w:pos="1080"/>
        </w:tabs>
        <w:ind w:left="1080" w:hanging="360"/>
      </w:pPr>
    </w:lvl>
    <w:lvl w:ilvl="1" w:tplc="6F7EA73E">
      <w:start w:val="1"/>
      <w:numFmt w:val="lowerLetter"/>
      <w:lvlText w:val="%2."/>
      <w:lvlJc w:val="left"/>
      <w:pPr>
        <w:tabs>
          <w:tab w:val="num" w:pos="1800"/>
        </w:tabs>
        <w:ind w:left="1800" w:hanging="360"/>
      </w:pPr>
    </w:lvl>
    <w:lvl w:ilvl="2" w:tplc="667E8782" w:tentative="1">
      <w:start w:val="1"/>
      <w:numFmt w:val="decimal"/>
      <w:lvlText w:val="%3."/>
      <w:lvlJc w:val="left"/>
      <w:pPr>
        <w:tabs>
          <w:tab w:val="num" w:pos="2520"/>
        </w:tabs>
        <w:ind w:left="2520" w:hanging="360"/>
      </w:pPr>
    </w:lvl>
    <w:lvl w:ilvl="3" w:tplc="2904F9EE" w:tentative="1">
      <w:start w:val="1"/>
      <w:numFmt w:val="decimal"/>
      <w:lvlText w:val="%4."/>
      <w:lvlJc w:val="left"/>
      <w:pPr>
        <w:tabs>
          <w:tab w:val="num" w:pos="3240"/>
        </w:tabs>
        <w:ind w:left="3240" w:hanging="360"/>
      </w:pPr>
    </w:lvl>
    <w:lvl w:ilvl="4" w:tplc="AC4681E8" w:tentative="1">
      <w:start w:val="1"/>
      <w:numFmt w:val="decimal"/>
      <w:lvlText w:val="%5."/>
      <w:lvlJc w:val="left"/>
      <w:pPr>
        <w:tabs>
          <w:tab w:val="num" w:pos="3960"/>
        </w:tabs>
        <w:ind w:left="3960" w:hanging="360"/>
      </w:pPr>
    </w:lvl>
    <w:lvl w:ilvl="5" w:tplc="15BC1B9C" w:tentative="1">
      <w:start w:val="1"/>
      <w:numFmt w:val="decimal"/>
      <w:lvlText w:val="%6."/>
      <w:lvlJc w:val="left"/>
      <w:pPr>
        <w:tabs>
          <w:tab w:val="num" w:pos="4680"/>
        </w:tabs>
        <w:ind w:left="4680" w:hanging="360"/>
      </w:pPr>
    </w:lvl>
    <w:lvl w:ilvl="6" w:tplc="8E04936E" w:tentative="1">
      <w:start w:val="1"/>
      <w:numFmt w:val="decimal"/>
      <w:lvlText w:val="%7."/>
      <w:lvlJc w:val="left"/>
      <w:pPr>
        <w:tabs>
          <w:tab w:val="num" w:pos="5400"/>
        </w:tabs>
        <w:ind w:left="5400" w:hanging="360"/>
      </w:pPr>
    </w:lvl>
    <w:lvl w:ilvl="7" w:tplc="80EE98B2" w:tentative="1">
      <w:start w:val="1"/>
      <w:numFmt w:val="decimal"/>
      <w:lvlText w:val="%8."/>
      <w:lvlJc w:val="left"/>
      <w:pPr>
        <w:tabs>
          <w:tab w:val="num" w:pos="6120"/>
        </w:tabs>
        <w:ind w:left="6120" w:hanging="360"/>
      </w:pPr>
    </w:lvl>
    <w:lvl w:ilvl="8" w:tplc="83A85840" w:tentative="1">
      <w:start w:val="1"/>
      <w:numFmt w:val="decimal"/>
      <w:lvlText w:val="%9."/>
      <w:lvlJc w:val="left"/>
      <w:pPr>
        <w:tabs>
          <w:tab w:val="num" w:pos="6840"/>
        </w:tabs>
        <w:ind w:left="6840" w:hanging="360"/>
      </w:pPr>
    </w:lvl>
  </w:abstractNum>
  <w:abstractNum w:abstractNumId="7">
    <w:nsid w:val="257665F5"/>
    <w:multiLevelType w:val="hybridMultilevel"/>
    <w:tmpl w:val="862CE2EC"/>
    <w:lvl w:ilvl="0" w:tplc="2388A01E">
      <w:start w:val="1"/>
      <w:numFmt w:val="decimal"/>
      <w:lvlText w:val="%1."/>
      <w:lvlJc w:val="left"/>
      <w:pPr>
        <w:tabs>
          <w:tab w:val="num" w:pos="720"/>
        </w:tabs>
        <w:ind w:left="720" w:hanging="360"/>
      </w:pPr>
    </w:lvl>
    <w:lvl w:ilvl="1" w:tplc="2DD249F4">
      <w:start w:val="1"/>
      <w:numFmt w:val="lowerLetter"/>
      <w:lvlText w:val="%2."/>
      <w:lvlJc w:val="left"/>
      <w:pPr>
        <w:tabs>
          <w:tab w:val="num" w:pos="1440"/>
        </w:tabs>
        <w:ind w:left="1440" w:hanging="360"/>
      </w:pPr>
    </w:lvl>
    <w:lvl w:ilvl="2" w:tplc="90C2FE9E" w:tentative="1">
      <w:start w:val="1"/>
      <w:numFmt w:val="decimal"/>
      <w:lvlText w:val="%3."/>
      <w:lvlJc w:val="left"/>
      <w:pPr>
        <w:tabs>
          <w:tab w:val="num" w:pos="2160"/>
        </w:tabs>
        <w:ind w:left="2160" w:hanging="360"/>
      </w:pPr>
    </w:lvl>
    <w:lvl w:ilvl="3" w:tplc="89609612" w:tentative="1">
      <w:start w:val="1"/>
      <w:numFmt w:val="decimal"/>
      <w:lvlText w:val="%4."/>
      <w:lvlJc w:val="left"/>
      <w:pPr>
        <w:tabs>
          <w:tab w:val="num" w:pos="2880"/>
        </w:tabs>
        <w:ind w:left="2880" w:hanging="360"/>
      </w:pPr>
    </w:lvl>
    <w:lvl w:ilvl="4" w:tplc="B81C9740" w:tentative="1">
      <w:start w:val="1"/>
      <w:numFmt w:val="decimal"/>
      <w:lvlText w:val="%5."/>
      <w:lvlJc w:val="left"/>
      <w:pPr>
        <w:tabs>
          <w:tab w:val="num" w:pos="3600"/>
        </w:tabs>
        <w:ind w:left="3600" w:hanging="360"/>
      </w:pPr>
    </w:lvl>
    <w:lvl w:ilvl="5" w:tplc="D688E0FA" w:tentative="1">
      <w:start w:val="1"/>
      <w:numFmt w:val="decimal"/>
      <w:lvlText w:val="%6."/>
      <w:lvlJc w:val="left"/>
      <w:pPr>
        <w:tabs>
          <w:tab w:val="num" w:pos="4320"/>
        </w:tabs>
        <w:ind w:left="4320" w:hanging="360"/>
      </w:pPr>
    </w:lvl>
    <w:lvl w:ilvl="6" w:tplc="7F625AC6" w:tentative="1">
      <w:start w:val="1"/>
      <w:numFmt w:val="decimal"/>
      <w:lvlText w:val="%7."/>
      <w:lvlJc w:val="left"/>
      <w:pPr>
        <w:tabs>
          <w:tab w:val="num" w:pos="5040"/>
        </w:tabs>
        <w:ind w:left="5040" w:hanging="360"/>
      </w:pPr>
    </w:lvl>
    <w:lvl w:ilvl="7" w:tplc="F0D00082" w:tentative="1">
      <w:start w:val="1"/>
      <w:numFmt w:val="decimal"/>
      <w:lvlText w:val="%8."/>
      <w:lvlJc w:val="left"/>
      <w:pPr>
        <w:tabs>
          <w:tab w:val="num" w:pos="5760"/>
        </w:tabs>
        <w:ind w:left="5760" w:hanging="360"/>
      </w:pPr>
    </w:lvl>
    <w:lvl w:ilvl="8" w:tplc="CA2EC082" w:tentative="1">
      <w:start w:val="1"/>
      <w:numFmt w:val="decimal"/>
      <w:lvlText w:val="%9."/>
      <w:lvlJc w:val="left"/>
      <w:pPr>
        <w:tabs>
          <w:tab w:val="num" w:pos="6480"/>
        </w:tabs>
        <w:ind w:left="6480" w:hanging="360"/>
      </w:pPr>
    </w:lvl>
  </w:abstractNum>
  <w:abstractNum w:abstractNumId="8">
    <w:nsid w:val="25847A16"/>
    <w:multiLevelType w:val="hybridMultilevel"/>
    <w:tmpl w:val="0360DF3C"/>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B2EA71A2">
      <w:start w:val="1"/>
      <w:numFmt w:val="decimal"/>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9">
    <w:nsid w:val="2E03777C"/>
    <w:multiLevelType w:val="hybridMultilevel"/>
    <w:tmpl w:val="387A1360"/>
    <w:lvl w:ilvl="0" w:tplc="90EA0B70">
      <w:start w:val="1"/>
      <w:numFmt w:val="decimal"/>
      <w:lvlText w:val="%1."/>
      <w:lvlJc w:val="left"/>
      <w:pPr>
        <w:tabs>
          <w:tab w:val="num" w:pos="1080"/>
        </w:tabs>
        <w:ind w:left="1080" w:hanging="360"/>
      </w:pPr>
    </w:lvl>
    <w:lvl w:ilvl="1" w:tplc="0A4EAFA2">
      <w:start w:val="1"/>
      <w:numFmt w:val="lowerLetter"/>
      <w:lvlText w:val="%2."/>
      <w:lvlJc w:val="left"/>
      <w:pPr>
        <w:tabs>
          <w:tab w:val="num" w:pos="1800"/>
        </w:tabs>
        <w:ind w:left="1800" w:hanging="360"/>
      </w:pPr>
    </w:lvl>
    <w:lvl w:ilvl="2" w:tplc="87C034D6" w:tentative="1">
      <w:start w:val="1"/>
      <w:numFmt w:val="decimal"/>
      <w:lvlText w:val="%3."/>
      <w:lvlJc w:val="left"/>
      <w:pPr>
        <w:tabs>
          <w:tab w:val="num" w:pos="2520"/>
        </w:tabs>
        <w:ind w:left="2520" w:hanging="360"/>
      </w:pPr>
    </w:lvl>
    <w:lvl w:ilvl="3" w:tplc="688AE8C2" w:tentative="1">
      <w:start w:val="1"/>
      <w:numFmt w:val="decimal"/>
      <w:lvlText w:val="%4."/>
      <w:lvlJc w:val="left"/>
      <w:pPr>
        <w:tabs>
          <w:tab w:val="num" w:pos="3240"/>
        </w:tabs>
        <w:ind w:left="3240" w:hanging="360"/>
      </w:pPr>
    </w:lvl>
    <w:lvl w:ilvl="4" w:tplc="F992FC8A" w:tentative="1">
      <w:start w:val="1"/>
      <w:numFmt w:val="decimal"/>
      <w:lvlText w:val="%5."/>
      <w:lvlJc w:val="left"/>
      <w:pPr>
        <w:tabs>
          <w:tab w:val="num" w:pos="3960"/>
        </w:tabs>
        <w:ind w:left="3960" w:hanging="360"/>
      </w:pPr>
    </w:lvl>
    <w:lvl w:ilvl="5" w:tplc="E7D2E846" w:tentative="1">
      <w:start w:val="1"/>
      <w:numFmt w:val="decimal"/>
      <w:lvlText w:val="%6."/>
      <w:lvlJc w:val="left"/>
      <w:pPr>
        <w:tabs>
          <w:tab w:val="num" w:pos="4680"/>
        </w:tabs>
        <w:ind w:left="4680" w:hanging="360"/>
      </w:pPr>
    </w:lvl>
    <w:lvl w:ilvl="6" w:tplc="70C6C022" w:tentative="1">
      <w:start w:val="1"/>
      <w:numFmt w:val="decimal"/>
      <w:lvlText w:val="%7."/>
      <w:lvlJc w:val="left"/>
      <w:pPr>
        <w:tabs>
          <w:tab w:val="num" w:pos="5400"/>
        </w:tabs>
        <w:ind w:left="5400" w:hanging="360"/>
      </w:pPr>
    </w:lvl>
    <w:lvl w:ilvl="7" w:tplc="601A2F8A" w:tentative="1">
      <w:start w:val="1"/>
      <w:numFmt w:val="decimal"/>
      <w:lvlText w:val="%8."/>
      <w:lvlJc w:val="left"/>
      <w:pPr>
        <w:tabs>
          <w:tab w:val="num" w:pos="6120"/>
        </w:tabs>
        <w:ind w:left="6120" w:hanging="360"/>
      </w:pPr>
    </w:lvl>
    <w:lvl w:ilvl="8" w:tplc="2C424992" w:tentative="1">
      <w:start w:val="1"/>
      <w:numFmt w:val="decimal"/>
      <w:lvlText w:val="%9."/>
      <w:lvlJc w:val="left"/>
      <w:pPr>
        <w:tabs>
          <w:tab w:val="num" w:pos="6840"/>
        </w:tabs>
        <w:ind w:left="6840" w:hanging="360"/>
      </w:pPr>
    </w:lvl>
  </w:abstractNum>
  <w:abstractNum w:abstractNumId="10">
    <w:nsid w:val="30DB7280"/>
    <w:multiLevelType w:val="hybridMultilevel"/>
    <w:tmpl w:val="AE047BAE"/>
    <w:lvl w:ilvl="0" w:tplc="2FAC4E5C">
      <w:start w:val="1"/>
      <w:numFmt w:val="decimal"/>
      <w:lvlText w:val="%1."/>
      <w:lvlJc w:val="left"/>
      <w:pPr>
        <w:tabs>
          <w:tab w:val="num" w:pos="1080"/>
        </w:tabs>
        <w:ind w:left="1080" w:hanging="360"/>
      </w:pPr>
    </w:lvl>
    <w:lvl w:ilvl="1" w:tplc="9C5270C4" w:tentative="1">
      <w:start w:val="1"/>
      <w:numFmt w:val="decimal"/>
      <w:lvlText w:val="%2."/>
      <w:lvlJc w:val="left"/>
      <w:pPr>
        <w:tabs>
          <w:tab w:val="num" w:pos="1800"/>
        </w:tabs>
        <w:ind w:left="1800" w:hanging="360"/>
      </w:pPr>
    </w:lvl>
    <w:lvl w:ilvl="2" w:tplc="8FA29B60" w:tentative="1">
      <w:start w:val="1"/>
      <w:numFmt w:val="decimal"/>
      <w:lvlText w:val="%3."/>
      <w:lvlJc w:val="left"/>
      <w:pPr>
        <w:tabs>
          <w:tab w:val="num" w:pos="2520"/>
        </w:tabs>
        <w:ind w:left="2520" w:hanging="360"/>
      </w:pPr>
    </w:lvl>
    <w:lvl w:ilvl="3" w:tplc="3F8E7886" w:tentative="1">
      <w:start w:val="1"/>
      <w:numFmt w:val="decimal"/>
      <w:lvlText w:val="%4."/>
      <w:lvlJc w:val="left"/>
      <w:pPr>
        <w:tabs>
          <w:tab w:val="num" w:pos="3240"/>
        </w:tabs>
        <w:ind w:left="3240" w:hanging="360"/>
      </w:pPr>
    </w:lvl>
    <w:lvl w:ilvl="4" w:tplc="32E25528" w:tentative="1">
      <w:start w:val="1"/>
      <w:numFmt w:val="decimal"/>
      <w:lvlText w:val="%5."/>
      <w:lvlJc w:val="left"/>
      <w:pPr>
        <w:tabs>
          <w:tab w:val="num" w:pos="3960"/>
        </w:tabs>
        <w:ind w:left="3960" w:hanging="360"/>
      </w:pPr>
    </w:lvl>
    <w:lvl w:ilvl="5" w:tplc="43021C68" w:tentative="1">
      <w:start w:val="1"/>
      <w:numFmt w:val="decimal"/>
      <w:lvlText w:val="%6."/>
      <w:lvlJc w:val="left"/>
      <w:pPr>
        <w:tabs>
          <w:tab w:val="num" w:pos="4680"/>
        </w:tabs>
        <w:ind w:left="4680" w:hanging="360"/>
      </w:pPr>
    </w:lvl>
    <w:lvl w:ilvl="6" w:tplc="1748A602" w:tentative="1">
      <w:start w:val="1"/>
      <w:numFmt w:val="decimal"/>
      <w:lvlText w:val="%7."/>
      <w:lvlJc w:val="left"/>
      <w:pPr>
        <w:tabs>
          <w:tab w:val="num" w:pos="5400"/>
        </w:tabs>
        <w:ind w:left="5400" w:hanging="360"/>
      </w:pPr>
    </w:lvl>
    <w:lvl w:ilvl="7" w:tplc="0CC08CE8" w:tentative="1">
      <w:start w:val="1"/>
      <w:numFmt w:val="decimal"/>
      <w:lvlText w:val="%8."/>
      <w:lvlJc w:val="left"/>
      <w:pPr>
        <w:tabs>
          <w:tab w:val="num" w:pos="6120"/>
        </w:tabs>
        <w:ind w:left="6120" w:hanging="360"/>
      </w:pPr>
    </w:lvl>
    <w:lvl w:ilvl="8" w:tplc="42923346" w:tentative="1">
      <w:start w:val="1"/>
      <w:numFmt w:val="decimal"/>
      <w:lvlText w:val="%9."/>
      <w:lvlJc w:val="left"/>
      <w:pPr>
        <w:tabs>
          <w:tab w:val="num" w:pos="6840"/>
        </w:tabs>
        <w:ind w:left="6840" w:hanging="360"/>
      </w:pPr>
    </w:lvl>
  </w:abstractNum>
  <w:abstractNum w:abstractNumId="11">
    <w:nsid w:val="31F67650"/>
    <w:multiLevelType w:val="multilevel"/>
    <w:tmpl w:val="4409001F"/>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3D2C7393"/>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353F9E"/>
    <w:multiLevelType w:val="multilevel"/>
    <w:tmpl w:val="1772D0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1FE63AD"/>
    <w:multiLevelType w:val="hybridMultilevel"/>
    <w:tmpl w:val="80E44A00"/>
    <w:lvl w:ilvl="0" w:tplc="2EF2818E">
      <w:start w:val="1"/>
      <w:numFmt w:val="decimal"/>
      <w:lvlText w:val="%1."/>
      <w:lvlJc w:val="left"/>
      <w:pPr>
        <w:tabs>
          <w:tab w:val="num" w:pos="927"/>
        </w:tabs>
        <w:ind w:left="927" w:hanging="360"/>
      </w:pPr>
    </w:lvl>
    <w:lvl w:ilvl="1" w:tplc="A4F60F54" w:tentative="1">
      <w:start w:val="1"/>
      <w:numFmt w:val="decimal"/>
      <w:lvlText w:val="%2."/>
      <w:lvlJc w:val="left"/>
      <w:pPr>
        <w:tabs>
          <w:tab w:val="num" w:pos="1647"/>
        </w:tabs>
        <w:ind w:left="1647" w:hanging="360"/>
      </w:pPr>
    </w:lvl>
    <w:lvl w:ilvl="2" w:tplc="8B7C8F24" w:tentative="1">
      <w:start w:val="1"/>
      <w:numFmt w:val="decimal"/>
      <w:lvlText w:val="%3."/>
      <w:lvlJc w:val="left"/>
      <w:pPr>
        <w:tabs>
          <w:tab w:val="num" w:pos="2367"/>
        </w:tabs>
        <w:ind w:left="2367" w:hanging="360"/>
      </w:pPr>
    </w:lvl>
    <w:lvl w:ilvl="3" w:tplc="FB22CBDE" w:tentative="1">
      <w:start w:val="1"/>
      <w:numFmt w:val="decimal"/>
      <w:lvlText w:val="%4."/>
      <w:lvlJc w:val="left"/>
      <w:pPr>
        <w:tabs>
          <w:tab w:val="num" w:pos="3087"/>
        </w:tabs>
        <w:ind w:left="3087" w:hanging="360"/>
      </w:pPr>
    </w:lvl>
    <w:lvl w:ilvl="4" w:tplc="A2B46E20" w:tentative="1">
      <w:start w:val="1"/>
      <w:numFmt w:val="decimal"/>
      <w:lvlText w:val="%5."/>
      <w:lvlJc w:val="left"/>
      <w:pPr>
        <w:tabs>
          <w:tab w:val="num" w:pos="3807"/>
        </w:tabs>
        <w:ind w:left="3807" w:hanging="360"/>
      </w:pPr>
    </w:lvl>
    <w:lvl w:ilvl="5" w:tplc="5D9A31C4" w:tentative="1">
      <w:start w:val="1"/>
      <w:numFmt w:val="decimal"/>
      <w:lvlText w:val="%6."/>
      <w:lvlJc w:val="left"/>
      <w:pPr>
        <w:tabs>
          <w:tab w:val="num" w:pos="4527"/>
        </w:tabs>
        <w:ind w:left="4527" w:hanging="360"/>
      </w:pPr>
    </w:lvl>
    <w:lvl w:ilvl="6" w:tplc="9774CDA8" w:tentative="1">
      <w:start w:val="1"/>
      <w:numFmt w:val="decimal"/>
      <w:lvlText w:val="%7."/>
      <w:lvlJc w:val="left"/>
      <w:pPr>
        <w:tabs>
          <w:tab w:val="num" w:pos="5247"/>
        </w:tabs>
        <w:ind w:left="5247" w:hanging="360"/>
      </w:pPr>
    </w:lvl>
    <w:lvl w:ilvl="7" w:tplc="33083062" w:tentative="1">
      <w:start w:val="1"/>
      <w:numFmt w:val="decimal"/>
      <w:lvlText w:val="%8."/>
      <w:lvlJc w:val="left"/>
      <w:pPr>
        <w:tabs>
          <w:tab w:val="num" w:pos="5967"/>
        </w:tabs>
        <w:ind w:left="5967" w:hanging="360"/>
      </w:pPr>
    </w:lvl>
    <w:lvl w:ilvl="8" w:tplc="AF5CF3E8" w:tentative="1">
      <w:start w:val="1"/>
      <w:numFmt w:val="decimal"/>
      <w:lvlText w:val="%9."/>
      <w:lvlJc w:val="left"/>
      <w:pPr>
        <w:tabs>
          <w:tab w:val="num" w:pos="6687"/>
        </w:tabs>
        <w:ind w:left="6687" w:hanging="360"/>
      </w:pPr>
    </w:lvl>
  </w:abstractNum>
  <w:abstractNum w:abstractNumId="15">
    <w:nsid w:val="45365AFA"/>
    <w:multiLevelType w:val="hybridMultilevel"/>
    <w:tmpl w:val="D87E189A"/>
    <w:lvl w:ilvl="0" w:tplc="171CD616">
      <w:start w:val="1"/>
      <w:numFmt w:val="decimal"/>
      <w:lvlText w:val="%1."/>
      <w:lvlJc w:val="left"/>
      <w:pPr>
        <w:tabs>
          <w:tab w:val="num" w:pos="927"/>
        </w:tabs>
        <w:ind w:left="927" w:hanging="360"/>
      </w:pPr>
    </w:lvl>
    <w:lvl w:ilvl="1" w:tplc="98CA16E6" w:tentative="1">
      <w:start w:val="1"/>
      <w:numFmt w:val="decimal"/>
      <w:lvlText w:val="%2."/>
      <w:lvlJc w:val="left"/>
      <w:pPr>
        <w:tabs>
          <w:tab w:val="num" w:pos="1647"/>
        </w:tabs>
        <w:ind w:left="1647" w:hanging="360"/>
      </w:pPr>
    </w:lvl>
    <w:lvl w:ilvl="2" w:tplc="B74ED922" w:tentative="1">
      <w:start w:val="1"/>
      <w:numFmt w:val="decimal"/>
      <w:lvlText w:val="%3."/>
      <w:lvlJc w:val="left"/>
      <w:pPr>
        <w:tabs>
          <w:tab w:val="num" w:pos="2367"/>
        </w:tabs>
        <w:ind w:left="2367" w:hanging="360"/>
      </w:pPr>
    </w:lvl>
    <w:lvl w:ilvl="3" w:tplc="9D22AFC6" w:tentative="1">
      <w:start w:val="1"/>
      <w:numFmt w:val="decimal"/>
      <w:lvlText w:val="%4."/>
      <w:lvlJc w:val="left"/>
      <w:pPr>
        <w:tabs>
          <w:tab w:val="num" w:pos="3087"/>
        </w:tabs>
        <w:ind w:left="3087" w:hanging="360"/>
      </w:pPr>
    </w:lvl>
    <w:lvl w:ilvl="4" w:tplc="CB40EFC8" w:tentative="1">
      <w:start w:val="1"/>
      <w:numFmt w:val="decimal"/>
      <w:lvlText w:val="%5."/>
      <w:lvlJc w:val="left"/>
      <w:pPr>
        <w:tabs>
          <w:tab w:val="num" w:pos="3807"/>
        </w:tabs>
        <w:ind w:left="3807" w:hanging="360"/>
      </w:pPr>
    </w:lvl>
    <w:lvl w:ilvl="5" w:tplc="94CCF0E8" w:tentative="1">
      <w:start w:val="1"/>
      <w:numFmt w:val="decimal"/>
      <w:lvlText w:val="%6."/>
      <w:lvlJc w:val="left"/>
      <w:pPr>
        <w:tabs>
          <w:tab w:val="num" w:pos="4527"/>
        </w:tabs>
        <w:ind w:left="4527" w:hanging="360"/>
      </w:pPr>
    </w:lvl>
    <w:lvl w:ilvl="6" w:tplc="B1C4190E" w:tentative="1">
      <w:start w:val="1"/>
      <w:numFmt w:val="decimal"/>
      <w:lvlText w:val="%7."/>
      <w:lvlJc w:val="left"/>
      <w:pPr>
        <w:tabs>
          <w:tab w:val="num" w:pos="5247"/>
        </w:tabs>
        <w:ind w:left="5247" w:hanging="360"/>
      </w:pPr>
    </w:lvl>
    <w:lvl w:ilvl="7" w:tplc="9C7CEFAE" w:tentative="1">
      <w:start w:val="1"/>
      <w:numFmt w:val="decimal"/>
      <w:lvlText w:val="%8."/>
      <w:lvlJc w:val="left"/>
      <w:pPr>
        <w:tabs>
          <w:tab w:val="num" w:pos="5967"/>
        </w:tabs>
        <w:ind w:left="5967" w:hanging="360"/>
      </w:pPr>
    </w:lvl>
    <w:lvl w:ilvl="8" w:tplc="6958D5CE" w:tentative="1">
      <w:start w:val="1"/>
      <w:numFmt w:val="decimal"/>
      <w:lvlText w:val="%9."/>
      <w:lvlJc w:val="left"/>
      <w:pPr>
        <w:tabs>
          <w:tab w:val="num" w:pos="6687"/>
        </w:tabs>
        <w:ind w:left="6687" w:hanging="360"/>
      </w:pPr>
    </w:lvl>
  </w:abstractNum>
  <w:abstractNum w:abstractNumId="16">
    <w:nsid w:val="4AD506B6"/>
    <w:multiLevelType w:val="hybridMultilevel"/>
    <w:tmpl w:val="E71A5DEC"/>
    <w:lvl w:ilvl="0" w:tplc="C414D418">
      <w:start w:val="1"/>
      <w:numFmt w:val="decimal"/>
      <w:lvlText w:val="%1."/>
      <w:lvlJc w:val="left"/>
      <w:pPr>
        <w:tabs>
          <w:tab w:val="num" w:pos="720"/>
        </w:tabs>
        <w:ind w:left="720" w:hanging="360"/>
      </w:pPr>
    </w:lvl>
    <w:lvl w:ilvl="1" w:tplc="1CE86972">
      <w:start w:val="1"/>
      <w:numFmt w:val="lowerLetter"/>
      <w:lvlText w:val="%2."/>
      <w:lvlJc w:val="left"/>
      <w:pPr>
        <w:tabs>
          <w:tab w:val="num" w:pos="1440"/>
        </w:tabs>
        <w:ind w:left="1440" w:hanging="360"/>
      </w:pPr>
    </w:lvl>
    <w:lvl w:ilvl="2" w:tplc="44090019">
      <w:start w:val="1"/>
      <w:numFmt w:val="lowerLetter"/>
      <w:lvlText w:val="%3."/>
      <w:lvlJc w:val="left"/>
      <w:pPr>
        <w:tabs>
          <w:tab w:val="num" w:pos="2160"/>
        </w:tabs>
        <w:ind w:left="2160" w:hanging="360"/>
      </w:pPr>
    </w:lvl>
    <w:lvl w:ilvl="3" w:tplc="B8EE2858" w:tentative="1">
      <w:start w:val="1"/>
      <w:numFmt w:val="decimal"/>
      <w:lvlText w:val="%4."/>
      <w:lvlJc w:val="left"/>
      <w:pPr>
        <w:tabs>
          <w:tab w:val="num" w:pos="2880"/>
        </w:tabs>
        <w:ind w:left="2880" w:hanging="360"/>
      </w:pPr>
    </w:lvl>
    <w:lvl w:ilvl="4" w:tplc="194CB656" w:tentative="1">
      <w:start w:val="1"/>
      <w:numFmt w:val="decimal"/>
      <w:lvlText w:val="%5."/>
      <w:lvlJc w:val="left"/>
      <w:pPr>
        <w:tabs>
          <w:tab w:val="num" w:pos="3600"/>
        </w:tabs>
        <w:ind w:left="3600" w:hanging="360"/>
      </w:pPr>
    </w:lvl>
    <w:lvl w:ilvl="5" w:tplc="8E5A88C8" w:tentative="1">
      <w:start w:val="1"/>
      <w:numFmt w:val="decimal"/>
      <w:lvlText w:val="%6."/>
      <w:lvlJc w:val="left"/>
      <w:pPr>
        <w:tabs>
          <w:tab w:val="num" w:pos="4320"/>
        </w:tabs>
        <w:ind w:left="4320" w:hanging="360"/>
      </w:pPr>
    </w:lvl>
    <w:lvl w:ilvl="6" w:tplc="EE1AF128" w:tentative="1">
      <w:start w:val="1"/>
      <w:numFmt w:val="decimal"/>
      <w:lvlText w:val="%7."/>
      <w:lvlJc w:val="left"/>
      <w:pPr>
        <w:tabs>
          <w:tab w:val="num" w:pos="5040"/>
        </w:tabs>
        <w:ind w:left="5040" w:hanging="360"/>
      </w:pPr>
    </w:lvl>
    <w:lvl w:ilvl="7" w:tplc="0B3C5778" w:tentative="1">
      <w:start w:val="1"/>
      <w:numFmt w:val="decimal"/>
      <w:lvlText w:val="%8."/>
      <w:lvlJc w:val="left"/>
      <w:pPr>
        <w:tabs>
          <w:tab w:val="num" w:pos="5760"/>
        </w:tabs>
        <w:ind w:left="5760" w:hanging="360"/>
      </w:pPr>
    </w:lvl>
    <w:lvl w:ilvl="8" w:tplc="14B268AA" w:tentative="1">
      <w:start w:val="1"/>
      <w:numFmt w:val="decimal"/>
      <w:lvlText w:val="%9."/>
      <w:lvlJc w:val="left"/>
      <w:pPr>
        <w:tabs>
          <w:tab w:val="num" w:pos="6480"/>
        </w:tabs>
        <w:ind w:left="6480" w:hanging="360"/>
      </w:pPr>
    </w:lvl>
  </w:abstractNum>
  <w:abstractNum w:abstractNumId="17">
    <w:nsid w:val="4D3B2390"/>
    <w:multiLevelType w:val="hybridMultilevel"/>
    <w:tmpl w:val="C7546AA8"/>
    <w:lvl w:ilvl="0" w:tplc="04090015">
      <w:start w:val="1"/>
      <w:numFmt w:val="upperLetter"/>
      <w:lvlText w:val="%1."/>
      <w:lvlJc w:val="left"/>
      <w:pPr>
        <w:ind w:left="6" w:hanging="360"/>
      </w:pPr>
      <w:rPr>
        <w:rFonts w:hint="default"/>
      </w:r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8">
    <w:nsid w:val="53CA20C5"/>
    <w:multiLevelType w:val="hybridMultilevel"/>
    <w:tmpl w:val="9F5C0F96"/>
    <w:lvl w:ilvl="0" w:tplc="4572BD0E">
      <w:start w:val="1"/>
      <w:numFmt w:val="decimal"/>
      <w:lvlText w:val="%1."/>
      <w:lvlJc w:val="left"/>
      <w:pPr>
        <w:tabs>
          <w:tab w:val="num" w:pos="1080"/>
        </w:tabs>
        <w:ind w:left="1080" w:hanging="360"/>
      </w:pPr>
    </w:lvl>
    <w:lvl w:ilvl="1" w:tplc="67AE1C4E">
      <w:start w:val="1"/>
      <w:numFmt w:val="lowerLetter"/>
      <w:lvlText w:val="%2."/>
      <w:lvlJc w:val="left"/>
      <w:pPr>
        <w:tabs>
          <w:tab w:val="num" w:pos="1800"/>
        </w:tabs>
        <w:ind w:left="1800" w:hanging="360"/>
      </w:pPr>
    </w:lvl>
    <w:lvl w:ilvl="2" w:tplc="66624A10" w:tentative="1">
      <w:start w:val="1"/>
      <w:numFmt w:val="decimal"/>
      <w:lvlText w:val="%3."/>
      <w:lvlJc w:val="left"/>
      <w:pPr>
        <w:tabs>
          <w:tab w:val="num" w:pos="2520"/>
        </w:tabs>
        <w:ind w:left="2520" w:hanging="360"/>
      </w:pPr>
    </w:lvl>
    <w:lvl w:ilvl="3" w:tplc="D25484D4" w:tentative="1">
      <w:start w:val="1"/>
      <w:numFmt w:val="decimal"/>
      <w:lvlText w:val="%4."/>
      <w:lvlJc w:val="left"/>
      <w:pPr>
        <w:tabs>
          <w:tab w:val="num" w:pos="3240"/>
        </w:tabs>
        <w:ind w:left="3240" w:hanging="360"/>
      </w:pPr>
    </w:lvl>
    <w:lvl w:ilvl="4" w:tplc="28FA4D7E" w:tentative="1">
      <w:start w:val="1"/>
      <w:numFmt w:val="decimal"/>
      <w:lvlText w:val="%5."/>
      <w:lvlJc w:val="left"/>
      <w:pPr>
        <w:tabs>
          <w:tab w:val="num" w:pos="3960"/>
        </w:tabs>
        <w:ind w:left="3960" w:hanging="360"/>
      </w:pPr>
    </w:lvl>
    <w:lvl w:ilvl="5" w:tplc="646614A4" w:tentative="1">
      <w:start w:val="1"/>
      <w:numFmt w:val="decimal"/>
      <w:lvlText w:val="%6."/>
      <w:lvlJc w:val="left"/>
      <w:pPr>
        <w:tabs>
          <w:tab w:val="num" w:pos="4680"/>
        </w:tabs>
        <w:ind w:left="4680" w:hanging="360"/>
      </w:pPr>
    </w:lvl>
    <w:lvl w:ilvl="6" w:tplc="5C383A7C" w:tentative="1">
      <w:start w:val="1"/>
      <w:numFmt w:val="decimal"/>
      <w:lvlText w:val="%7."/>
      <w:lvlJc w:val="left"/>
      <w:pPr>
        <w:tabs>
          <w:tab w:val="num" w:pos="5400"/>
        </w:tabs>
        <w:ind w:left="5400" w:hanging="360"/>
      </w:pPr>
    </w:lvl>
    <w:lvl w:ilvl="7" w:tplc="F1304F3C" w:tentative="1">
      <w:start w:val="1"/>
      <w:numFmt w:val="decimal"/>
      <w:lvlText w:val="%8."/>
      <w:lvlJc w:val="left"/>
      <w:pPr>
        <w:tabs>
          <w:tab w:val="num" w:pos="6120"/>
        </w:tabs>
        <w:ind w:left="6120" w:hanging="360"/>
      </w:pPr>
    </w:lvl>
    <w:lvl w:ilvl="8" w:tplc="052CC3BC" w:tentative="1">
      <w:start w:val="1"/>
      <w:numFmt w:val="decimal"/>
      <w:lvlText w:val="%9."/>
      <w:lvlJc w:val="left"/>
      <w:pPr>
        <w:tabs>
          <w:tab w:val="num" w:pos="6840"/>
        </w:tabs>
        <w:ind w:left="6840" w:hanging="360"/>
      </w:pPr>
    </w:lvl>
  </w:abstractNum>
  <w:abstractNum w:abstractNumId="19">
    <w:nsid w:val="56320D98"/>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4B79F7"/>
    <w:multiLevelType w:val="hybridMultilevel"/>
    <w:tmpl w:val="74BCCE1A"/>
    <w:lvl w:ilvl="0" w:tplc="64161764">
      <w:start w:val="1"/>
      <w:numFmt w:val="decimal"/>
      <w:lvlText w:val="%1."/>
      <w:lvlJc w:val="left"/>
      <w:pPr>
        <w:tabs>
          <w:tab w:val="num" w:pos="720"/>
        </w:tabs>
        <w:ind w:left="720" w:hanging="360"/>
      </w:pPr>
    </w:lvl>
    <w:lvl w:ilvl="1" w:tplc="D66EB168">
      <w:start w:val="1"/>
      <w:numFmt w:val="decimal"/>
      <w:lvlText w:val="%2."/>
      <w:lvlJc w:val="left"/>
      <w:pPr>
        <w:tabs>
          <w:tab w:val="num" w:pos="1440"/>
        </w:tabs>
        <w:ind w:left="1440" w:hanging="360"/>
      </w:pPr>
    </w:lvl>
    <w:lvl w:ilvl="2" w:tplc="579C5662" w:tentative="1">
      <w:start w:val="1"/>
      <w:numFmt w:val="decimal"/>
      <w:lvlText w:val="%3."/>
      <w:lvlJc w:val="left"/>
      <w:pPr>
        <w:tabs>
          <w:tab w:val="num" w:pos="2160"/>
        </w:tabs>
        <w:ind w:left="2160" w:hanging="360"/>
      </w:pPr>
    </w:lvl>
    <w:lvl w:ilvl="3" w:tplc="5EFEB0A6" w:tentative="1">
      <w:start w:val="1"/>
      <w:numFmt w:val="decimal"/>
      <w:lvlText w:val="%4."/>
      <w:lvlJc w:val="left"/>
      <w:pPr>
        <w:tabs>
          <w:tab w:val="num" w:pos="2880"/>
        </w:tabs>
        <w:ind w:left="2880" w:hanging="360"/>
      </w:pPr>
    </w:lvl>
    <w:lvl w:ilvl="4" w:tplc="662E912A" w:tentative="1">
      <w:start w:val="1"/>
      <w:numFmt w:val="decimal"/>
      <w:lvlText w:val="%5."/>
      <w:lvlJc w:val="left"/>
      <w:pPr>
        <w:tabs>
          <w:tab w:val="num" w:pos="3600"/>
        </w:tabs>
        <w:ind w:left="3600" w:hanging="360"/>
      </w:pPr>
    </w:lvl>
    <w:lvl w:ilvl="5" w:tplc="6ADE5D32" w:tentative="1">
      <w:start w:val="1"/>
      <w:numFmt w:val="decimal"/>
      <w:lvlText w:val="%6."/>
      <w:lvlJc w:val="left"/>
      <w:pPr>
        <w:tabs>
          <w:tab w:val="num" w:pos="4320"/>
        </w:tabs>
        <w:ind w:left="4320" w:hanging="360"/>
      </w:pPr>
    </w:lvl>
    <w:lvl w:ilvl="6" w:tplc="BF32916E" w:tentative="1">
      <w:start w:val="1"/>
      <w:numFmt w:val="decimal"/>
      <w:lvlText w:val="%7."/>
      <w:lvlJc w:val="left"/>
      <w:pPr>
        <w:tabs>
          <w:tab w:val="num" w:pos="5040"/>
        </w:tabs>
        <w:ind w:left="5040" w:hanging="360"/>
      </w:pPr>
    </w:lvl>
    <w:lvl w:ilvl="7" w:tplc="BA5E1B40" w:tentative="1">
      <w:start w:val="1"/>
      <w:numFmt w:val="decimal"/>
      <w:lvlText w:val="%8."/>
      <w:lvlJc w:val="left"/>
      <w:pPr>
        <w:tabs>
          <w:tab w:val="num" w:pos="5760"/>
        </w:tabs>
        <w:ind w:left="5760" w:hanging="360"/>
      </w:pPr>
    </w:lvl>
    <w:lvl w:ilvl="8" w:tplc="B216733E" w:tentative="1">
      <w:start w:val="1"/>
      <w:numFmt w:val="decimal"/>
      <w:lvlText w:val="%9."/>
      <w:lvlJc w:val="left"/>
      <w:pPr>
        <w:tabs>
          <w:tab w:val="num" w:pos="6480"/>
        </w:tabs>
        <w:ind w:left="6480" w:hanging="360"/>
      </w:pPr>
    </w:lvl>
  </w:abstractNum>
  <w:abstractNum w:abstractNumId="21">
    <w:nsid w:val="58CD7603"/>
    <w:multiLevelType w:val="hybridMultilevel"/>
    <w:tmpl w:val="4142D1F2"/>
    <w:lvl w:ilvl="0" w:tplc="70C00D88">
      <w:start w:val="1"/>
      <w:numFmt w:val="decimal"/>
      <w:lvlText w:val="%1."/>
      <w:lvlJc w:val="left"/>
      <w:pPr>
        <w:tabs>
          <w:tab w:val="num" w:pos="927"/>
        </w:tabs>
        <w:ind w:left="927" w:hanging="360"/>
      </w:pPr>
    </w:lvl>
    <w:lvl w:ilvl="1" w:tplc="7596941C">
      <w:start w:val="1"/>
      <w:numFmt w:val="decimal"/>
      <w:lvlText w:val="%2."/>
      <w:lvlJc w:val="left"/>
      <w:pPr>
        <w:tabs>
          <w:tab w:val="num" w:pos="1647"/>
        </w:tabs>
        <w:ind w:left="1647" w:hanging="360"/>
      </w:pPr>
    </w:lvl>
    <w:lvl w:ilvl="2" w:tplc="44090019">
      <w:start w:val="1"/>
      <w:numFmt w:val="lowerLetter"/>
      <w:lvlText w:val="%3."/>
      <w:lvlJc w:val="left"/>
      <w:pPr>
        <w:tabs>
          <w:tab w:val="num" w:pos="2367"/>
        </w:tabs>
        <w:ind w:left="2367" w:hanging="360"/>
      </w:pPr>
    </w:lvl>
    <w:lvl w:ilvl="3" w:tplc="2C3A1162" w:tentative="1">
      <w:start w:val="1"/>
      <w:numFmt w:val="decimal"/>
      <w:lvlText w:val="%4."/>
      <w:lvlJc w:val="left"/>
      <w:pPr>
        <w:tabs>
          <w:tab w:val="num" w:pos="3087"/>
        </w:tabs>
        <w:ind w:left="3087" w:hanging="360"/>
      </w:pPr>
    </w:lvl>
    <w:lvl w:ilvl="4" w:tplc="238885E4" w:tentative="1">
      <w:start w:val="1"/>
      <w:numFmt w:val="decimal"/>
      <w:lvlText w:val="%5."/>
      <w:lvlJc w:val="left"/>
      <w:pPr>
        <w:tabs>
          <w:tab w:val="num" w:pos="3807"/>
        </w:tabs>
        <w:ind w:left="3807" w:hanging="360"/>
      </w:pPr>
    </w:lvl>
    <w:lvl w:ilvl="5" w:tplc="FAA679DE" w:tentative="1">
      <w:start w:val="1"/>
      <w:numFmt w:val="decimal"/>
      <w:lvlText w:val="%6."/>
      <w:lvlJc w:val="left"/>
      <w:pPr>
        <w:tabs>
          <w:tab w:val="num" w:pos="4527"/>
        </w:tabs>
        <w:ind w:left="4527" w:hanging="360"/>
      </w:pPr>
    </w:lvl>
    <w:lvl w:ilvl="6" w:tplc="B4E2C500" w:tentative="1">
      <w:start w:val="1"/>
      <w:numFmt w:val="decimal"/>
      <w:lvlText w:val="%7."/>
      <w:lvlJc w:val="left"/>
      <w:pPr>
        <w:tabs>
          <w:tab w:val="num" w:pos="5247"/>
        </w:tabs>
        <w:ind w:left="5247" w:hanging="360"/>
      </w:pPr>
    </w:lvl>
    <w:lvl w:ilvl="7" w:tplc="2B0A6484" w:tentative="1">
      <w:start w:val="1"/>
      <w:numFmt w:val="decimal"/>
      <w:lvlText w:val="%8."/>
      <w:lvlJc w:val="left"/>
      <w:pPr>
        <w:tabs>
          <w:tab w:val="num" w:pos="5967"/>
        </w:tabs>
        <w:ind w:left="5967" w:hanging="360"/>
      </w:pPr>
    </w:lvl>
    <w:lvl w:ilvl="8" w:tplc="916669B4" w:tentative="1">
      <w:start w:val="1"/>
      <w:numFmt w:val="decimal"/>
      <w:lvlText w:val="%9."/>
      <w:lvlJc w:val="left"/>
      <w:pPr>
        <w:tabs>
          <w:tab w:val="num" w:pos="6687"/>
        </w:tabs>
        <w:ind w:left="6687" w:hanging="360"/>
      </w:pPr>
    </w:lvl>
  </w:abstractNum>
  <w:abstractNum w:abstractNumId="22">
    <w:nsid w:val="5CC23877"/>
    <w:multiLevelType w:val="hybridMultilevel"/>
    <w:tmpl w:val="F81A823C"/>
    <w:lvl w:ilvl="0" w:tplc="B8D425C6">
      <w:start w:val="1"/>
      <w:numFmt w:val="decimal"/>
      <w:lvlText w:val="%1."/>
      <w:lvlJc w:val="left"/>
      <w:pPr>
        <w:tabs>
          <w:tab w:val="num" w:pos="1080"/>
        </w:tabs>
        <w:ind w:left="1080" w:hanging="360"/>
      </w:pPr>
    </w:lvl>
    <w:lvl w:ilvl="1" w:tplc="64DA9986" w:tentative="1">
      <w:start w:val="1"/>
      <w:numFmt w:val="decimal"/>
      <w:lvlText w:val="%2."/>
      <w:lvlJc w:val="left"/>
      <w:pPr>
        <w:tabs>
          <w:tab w:val="num" w:pos="1800"/>
        </w:tabs>
        <w:ind w:left="1800" w:hanging="360"/>
      </w:pPr>
    </w:lvl>
    <w:lvl w:ilvl="2" w:tplc="0ECC0F06" w:tentative="1">
      <w:start w:val="1"/>
      <w:numFmt w:val="decimal"/>
      <w:lvlText w:val="%3."/>
      <w:lvlJc w:val="left"/>
      <w:pPr>
        <w:tabs>
          <w:tab w:val="num" w:pos="2520"/>
        </w:tabs>
        <w:ind w:left="2520" w:hanging="360"/>
      </w:pPr>
    </w:lvl>
    <w:lvl w:ilvl="3" w:tplc="B3B6EE94" w:tentative="1">
      <w:start w:val="1"/>
      <w:numFmt w:val="decimal"/>
      <w:lvlText w:val="%4."/>
      <w:lvlJc w:val="left"/>
      <w:pPr>
        <w:tabs>
          <w:tab w:val="num" w:pos="3240"/>
        </w:tabs>
        <w:ind w:left="3240" w:hanging="360"/>
      </w:pPr>
    </w:lvl>
    <w:lvl w:ilvl="4" w:tplc="57082DC8" w:tentative="1">
      <w:start w:val="1"/>
      <w:numFmt w:val="decimal"/>
      <w:lvlText w:val="%5."/>
      <w:lvlJc w:val="left"/>
      <w:pPr>
        <w:tabs>
          <w:tab w:val="num" w:pos="3960"/>
        </w:tabs>
        <w:ind w:left="3960" w:hanging="360"/>
      </w:pPr>
    </w:lvl>
    <w:lvl w:ilvl="5" w:tplc="D4A8B2C4" w:tentative="1">
      <w:start w:val="1"/>
      <w:numFmt w:val="decimal"/>
      <w:lvlText w:val="%6."/>
      <w:lvlJc w:val="left"/>
      <w:pPr>
        <w:tabs>
          <w:tab w:val="num" w:pos="4680"/>
        </w:tabs>
        <w:ind w:left="4680" w:hanging="360"/>
      </w:pPr>
    </w:lvl>
    <w:lvl w:ilvl="6" w:tplc="B7525ECC" w:tentative="1">
      <w:start w:val="1"/>
      <w:numFmt w:val="decimal"/>
      <w:lvlText w:val="%7."/>
      <w:lvlJc w:val="left"/>
      <w:pPr>
        <w:tabs>
          <w:tab w:val="num" w:pos="5400"/>
        </w:tabs>
        <w:ind w:left="5400" w:hanging="360"/>
      </w:pPr>
    </w:lvl>
    <w:lvl w:ilvl="7" w:tplc="3AF4F43A" w:tentative="1">
      <w:start w:val="1"/>
      <w:numFmt w:val="decimal"/>
      <w:lvlText w:val="%8."/>
      <w:lvlJc w:val="left"/>
      <w:pPr>
        <w:tabs>
          <w:tab w:val="num" w:pos="6120"/>
        </w:tabs>
        <w:ind w:left="6120" w:hanging="360"/>
      </w:pPr>
    </w:lvl>
    <w:lvl w:ilvl="8" w:tplc="0B181572" w:tentative="1">
      <w:start w:val="1"/>
      <w:numFmt w:val="decimal"/>
      <w:lvlText w:val="%9."/>
      <w:lvlJc w:val="left"/>
      <w:pPr>
        <w:tabs>
          <w:tab w:val="num" w:pos="6840"/>
        </w:tabs>
        <w:ind w:left="6840" w:hanging="360"/>
      </w:pPr>
    </w:lvl>
  </w:abstractNum>
  <w:abstractNum w:abstractNumId="23">
    <w:nsid w:val="5DE44CBE"/>
    <w:multiLevelType w:val="hybridMultilevel"/>
    <w:tmpl w:val="B6BCC970"/>
    <w:lvl w:ilvl="0" w:tplc="8B164360">
      <w:start w:val="1"/>
      <w:numFmt w:val="decimal"/>
      <w:lvlText w:val="%1."/>
      <w:lvlJc w:val="left"/>
      <w:pPr>
        <w:tabs>
          <w:tab w:val="num" w:pos="927"/>
        </w:tabs>
        <w:ind w:left="927" w:hanging="360"/>
      </w:pPr>
    </w:lvl>
    <w:lvl w:ilvl="1" w:tplc="4334932A" w:tentative="1">
      <w:start w:val="1"/>
      <w:numFmt w:val="decimal"/>
      <w:lvlText w:val="%2."/>
      <w:lvlJc w:val="left"/>
      <w:pPr>
        <w:tabs>
          <w:tab w:val="num" w:pos="1647"/>
        </w:tabs>
        <w:ind w:left="1647" w:hanging="360"/>
      </w:pPr>
    </w:lvl>
    <w:lvl w:ilvl="2" w:tplc="222C6186" w:tentative="1">
      <w:start w:val="1"/>
      <w:numFmt w:val="decimal"/>
      <w:lvlText w:val="%3."/>
      <w:lvlJc w:val="left"/>
      <w:pPr>
        <w:tabs>
          <w:tab w:val="num" w:pos="2367"/>
        </w:tabs>
        <w:ind w:left="2367" w:hanging="360"/>
      </w:pPr>
    </w:lvl>
    <w:lvl w:ilvl="3" w:tplc="E43EE5A2" w:tentative="1">
      <w:start w:val="1"/>
      <w:numFmt w:val="decimal"/>
      <w:lvlText w:val="%4."/>
      <w:lvlJc w:val="left"/>
      <w:pPr>
        <w:tabs>
          <w:tab w:val="num" w:pos="3087"/>
        </w:tabs>
        <w:ind w:left="3087" w:hanging="360"/>
      </w:pPr>
    </w:lvl>
    <w:lvl w:ilvl="4" w:tplc="09B858BE" w:tentative="1">
      <w:start w:val="1"/>
      <w:numFmt w:val="decimal"/>
      <w:lvlText w:val="%5."/>
      <w:lvlJc w:val="left"/>
      <w:pPr>
        <w:tabs>
          <w:tab w:val="num" w:pos="3807"/>
        </w:tabs>
        <w:ind w:left="3807" w:hanging="360"/>
      </w:pPr>
    </w:lvl>
    <w:lvl w:ilvl="5" w:tplc="EB5CC9D2" w:tentative="1">
      <w:start w:val="1"/>
      <w:numFmt w:val="decimal"/>
      <w:lvlText w:val="%6."/>
      <w:lvlJc w:val="left"/>
      <w:pPr>
        <w:tabs>
          <w:tab w:val="num" w:pos="4527"/>
        </w:tabs>
        <w:ind w:left="4527" w:hanging="360"/>
      </w:pPr>
    </w:lvl>
    <w:lvl w:ilvl="6" w:tplc="FEA49DA6" w:tentative="1">
      <w:start w:val="1"/>
      <w:numFmt w:val="decimal"/>
      <w:lvlText w:val="%7."/>
      <w:lvlJc w:val="left"/>
      <w:pPr>
        <w:tabs>
          <w:tab w:val="num" w:pos="5247"/>
        </w:tabs>
        <w:ind w:left="5247" w:hanging="360"/>
      </w:pPr>
    </w:lvl>
    <w:lvl w:ilvl="7" w:tplc="6316D37E" w:tentative="1">
      <w:start w:val="1"/>
      <w:numFmt w:val="decimal"/>
      <w:lvlText w:val="%8."/>
      <w:lvlJc w:val="left"/>
      <w:pPr>
        <w:tabs>
          <w:tab w:val="num" w:pos="5967"/>
        </w:tabs>
        <w:ind w:left="5967" w:hanging="360"/>
      </w:pPr>
    </w:lvl>
    <w:lvl w:ilvl="8" w:tplc="213673AC" w:tentative="1">
      <w:start w:val="1"/>
      <w:numFmt w:val="decimal"/>
      <w:lvlText w:val="%9."/>
      <w:lvlJc w:val="left"/>
      <w:pPr>
        <w:tabs>
          <w:tab w:val="num" w:pos="6687"/>
        </w:tabs>
        <w:ind w:left="6687" w:hanging="360"/>
      </w:pPr>
    </w:lvl>
  </w:abstractNum>
  <w:abstractNum w:abstractNumId="24">
    <w:nsid w:val="602377DB"/>
    <w:multiLevelType w:val="hybridMultilevel"/>
    <w:tmpl w:val="A4FA9650"/>
    <w:lvl w:ilvl="0" w:tplc="E6387844">
      <w:start w:val="1"/>
      <w:numFmt w:val="decimal"/>
      <w:lvlText w:val="%1."/>
      <w:lvlJc w:val="left"/>
      <w:pPr>
        <w:tabs>
          <w:tab w:val="num" w:pos="1080"/>
        </w:tabs>
        <w:ind w:left="1080" w:hanging="360"/>
      </w:pPr>
    </w:lvl>
    <w:lvl w:ilvl="1" w:tplc="484C0BCC" w:tentative="1">
      <w:start w:val="1"/>
      <w:numFmt w:val="decimal"/>
      <w:lvlText w:val="%2."/>
      <w:lvlJc w:val="left"/>
      <w:pPr>
        <w:tabs>
          <w:tab w:val="num" w:pos="1800"/>
        </w:tabs>
        <w:ind w:left="1800" w:hanging="360"/>
      </w:pPr>
    </w:lvl>
    <w:lvl w:ilvl="2" w:tplc="EE32B04C" w:tentative="1">
      <w:start w:val="1"/>
      <w:numFmt w:val="decimal"/>
      <w:lvlText w:val="%3."/>
      <w:lvlJc w:val="left"/>
      <w:pPr>
        <w:tabs>
          <w:tab w:val="num" w:pos="2520"/>
        </w:tabs>
        <w:ind w:left="2520" w:hanging="360"/>
      </w:pPr>
    </w:lvl>
    <w:lvl w:ilvl="3" w:tplc="06D6C25C" w:tentative="1">
      <w:start w:val="1"/>
      <w:numFmt w:val="decimal"/>
      <w:lvlText w:val="%4."/>
      <w:lvlJc w:val="left"/>
      <w:pPr>
        <w:tabs>
          <w:tab w:val="num" w:pos="3240"/>
        </w:tabs>
        <w:ind w:left="3240" w:hanging="360"/>
      </w:pPr>
    </w:lvl>
    <w:lvl w:ilvl="4" w:tplc="BAC6B6EA" w:tentative="1">
      <w:start w:val="1"/>
      <w:numFmt w:val="decimal"/>
      <w:lvlText w:val="%5."/>
      <w:lvlJc w:val="left"/>
      <w:pPr>
        <w:tabs>
          <w:tab w:val="num" w:pos="3960"/>
        </w:tabs>
        <w:ind w:left="3960" w:hanging="360"/>
      </w:pPr>
    </w:lvl>
    <w:lvl w:ilvl="5" w:tplc="A5F6408A" w:tentative="1">
      <w:start w:val="1"/>
      <w:numFmt w:val="decimal"/>
      <w:lvlText w:val="%6."/>
      <w:lvlJc w:val="left"/>
      <w:pPr>
        <w:tabs>
          <w:tab w:val="num" w:pos="4680"/>
        </w:tabs>
        <w:ind w:left="4680" w:hanging="360"/>
      </w:pPr>
    </w:lvl>
    <w:lvl w:ilvl="6" w:tplc="5FA4842E" w:tentative="1">
      <w:start w:val="1"/>
      <w:numFmt w:val="decimal"/>
      <w:lvlText w:val="%7."/>
      <w:lvlJc w:val="left"/>
      <w:pPr>
        <w:tabs>
          <w:tab w:val="num" w:pos="5400"/>
        </w:tabs>
        <w:ind w:left="5400" w:hanging="360"/>
      </w:pPr>
    </w:lvl>
    <w:lvl w:ilvl="7" w:tplc="405EAB1C" w:tentative="1">
      <w:start w:val="1"/>
      <w:numFmt w:val="decimal"/>
      <w:lvlText w:val="%8."/>
      <w:lvlJc w:val="left"/>
      <w:pPr>
        <w:tabs>
          <w:tab w:val="num" w:pos="6120"/>
        </w:tabs>
        <w:ind w:left="6120" w:hanging="360"/>
      </w:pPr>
    </w:lvl>
    <w:lvl w:ilvl="8" w:tplc="F4FE6434" w:tentative="1">
      <w:start w:val="1"/>
      <w:numFmt w:val="decimal"/>
      <w:lvlText w:val="%9."/>
      <w:lvlJc w:val="left"/>
      <w:pPr>
        <w:tabs>
          <w:tab w:val="num" w:pos="6840"/>
        </w:tabs>
        <w:ind w:left="6840" w:hanging="360"/>
      </w:pPr>
    </w:lvl>
  </w:abstractNum>
  <w:abstractNum w:abstractNumId="25">
    <w:nsid w:val="62ED73B1"/>
    <w:multiLevelType w:val="hybridMultilevel"/>
    <w:tmpl w:val="1E7E4A4A"/>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44090019">
      <w:start w:val="1"/>
      <w:numFmt w:val="lowerLetter"/>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abstractNum w:abstractNumId="26">
    <w:nsid w:val="65FA78A8"/>
    <w:multiLevelType w:val="hybridMultilevel"/>
    <w:tmpl w:val="1520D086"/>
    <w:lvl w:ilvl="0" w:tplc="581EE734">
      <w:start w:val="1"/>
      <w:numFmt w:val="decimal"/>
      <w:lvlText w:val="%1."/>
      <w:lvlJc w:val="left"/>
      <w:pPr>
        <w:tabs>
          <w:tab w:val="num" w:pos="1080"/>
        </w:tabs>
        <w:ind w:left="1080" w:hanging="360"/>
      </w:pPr>
    </w:lvl>
    <w:lvl w:ilvl="1" w:tplc="61CC4266" w:tentative="1">
      <w:start w:val="1"/>
      <w:numFmt w:val="decimal"/>
      <w:lvlText w:val="%2."/>
      <w:lvlJc w:val="left"/>
      <w:pPr>
        <w:tabs>
          <w:tab w:val="num" w:pos="1800"/>
        </w:tabs>
        <w:ind w:left="1800" w:hanging="360"/>
      </w:pPr>
    </w:lvl>
    <w:lvl w:ilvl="2" w:tplc="CBE4A6AA" w:tentative="1">
      <w:start w:val="1"/>
      <w:numFmt w:val="decimal"/>
      <w:lvlText w:val="%3."/>
      <w:lvlJc w:val="left"/>
      <w:pPr>
        <w:tabs>
          <w:tab w:val="num" w:pos="2520"/>
        </w:tabs>
        <w:ind w:left="2520" w:hanging="360"/>
      </w:pPr>
    </w:lvl>
    <w:lvl w:ilvl="3" w:tplc="442A967A" w:tentative="1">
      <w:start w:val="1"/>
      <w:numFmt w:val="decimal"/>
      <w:lvlText w:val="%4."/>
      <w:lvlJc w:val="left"/>
      <w:pPr>
        <w:tabs>
          <w:tab w:val="num" w:pos="3240"/>
        </w:tabs>
        <w:ind w:left="3240" w:hanging="360"/>
      </w:pPr>
    </w:lvl>
    <w:lvl w:ilvl="4" w:tplc="74F661EE" w:tentative="1">
      <w:start w:val="1"/>
      <w:numFmt w:val="decimal"/>
      <w:lvlText w:val="%5."/>
      <w:lvlJc w:val="left"/>
      <w:pPr>
        <w:tabs>
          <w:tab w:val="num" w:pos="3960"/>
        </w:tabs>
        <w:ind w:left="3960" w:hanging="360"/>
      </w:pPr>
    </w:lvl>
    <w:lvl w:ilvl="5" w:tplc="3C526988" w:tentative="1">
      <w:start w:val="1"/>
      <w:numFmt w:val="decimal"/>
      <w:lvlText w:val="%6."/>
      <w:lvlJc w:val="left"/>
      <w:pPr>
        <w:tabs>
          <w:tab w:val="num" w:pos="4680"/>
        </w:tabs>
        <w:ind w:left="4680" w:hanging="360"/>
      </w:pPr>
    </w:lvl>
    <w:lvl w:ilvl="6" w:tplc="E8CEB83C" w:tentative="1">
      <w:start w:val="1"/>
      <w:numFmt w:val="decimal"/>
      <w:lvlText w:val="%7."/>
      <w:lvlJc w:val="left"/>
      <w:pPr>
        <w:tabs>
          <w:tab w:val="num" w:pos="5400"/>
        </w:tabs>
        <w:ind w:left="5400" w:hanging="360"/>
      </w:pPr>
    </w:lvl>
    <w:lvl w:ilvl="7" w:tplc="488CA704" w:tentative="1">
      <w:start w:val="1"/>
      <w:numFmt w:val="decimal"/>
      <w:lvlText w:val="%8."/>
      <w:lvlJc w:val="left"/>
      <w:pPr>
        <w:tabs>
          <w:tab w:val="num" w:pos="6120"/>
        </w:tabs>
        <w:ind w:left="6120" w:hanging="360"/>
      </w:pPr>
    </w:lvl>
    <w:lvl w:ilvl="8" w:tplc="D7043666" w:tentative="1">
      <w:start w:val="1"/>
      <w:numFmt w:val="decimal"/>
      <w:lvlText w:val="%9."/>
      <w:lvlJc w:val="left"/>
      <w:pPr>
        <w:tabs>
          <w:tab w:val="num" w:pos="6840"/>
        </w:tabs>
        <w:ind w:left="6840" w:hanging="360"/>
      </w:pPr>
    </w:lvl>
  </w:abstractNum>
  <w:abstractNum w:abstractNumId="27">
    <w:nsid w:val="6F351076"/>
    <w:multiLevelType w:val="hybridMultilevel"/>
    <w:tmpl w:val="5DC22DFC"/>
    <w:lvl w:ilvl="0" w:tplc="8EB64570">
      <w:start w:val="1"/>
      <w:numFmt w:val="decimal"/>
      <w:lvlText w:val="%1."/>
      <w:lvlJc w:val="left"/>
      <w:pPr>
        <w:tabs>
          <w:tab w:val="num" w:pos="1080"/>
        </w:tabs>
        <w:ind w:left="1080" w:hanging="360"/>
      </w:pPr>
    </w:lvl>
    <w:lvl w:ilvl="1" w:tplc="70584B0A" w:tentative="1">
      <w:start w:val="1"/>
      <w:numFmt w:val="decimal"/>
      <w:lvlText w:val="%2."/>
      <w:lvlJc w:val="left"/>
      <w:pPr>
        <w:tabs>
          <w:tab w:val="num" w:pos="1800"/>
        </w:tabs>
        <w:ind w:left="1800" w:hanging="360"/>
      </w:pPr>
    </w:lvl>
    <w:lvl w:ilvl="2" w:tplc="359280E0" w:tentative="1">
      <w:start w:val="1"/>
      <w:numFmt w:val="decimal"/>
      <w:lvlText w:val="%3."/>
      <w:lvlJc w:val="left"/>
      <w:pPr>
        <w:tabs>
          <w:tab w:val="num" w:pos="2520"/>
        </w:tabs>
        <w:ind w:left="2520" w:hanging="360"/>
      </w:pPr>
    </w:lvl>
    <w:lvl w:ilvl="3" w:tplc="B3BE132A" w:tentative="1">
      <w:start w:val="1"/>
      <w:numFmt w:val="decimal"/>
      <w:lvlText w:val="%4."/>
      <w:lvlJc w:val="left"/>
      <w:pPr>
        <w:tabs>
          <w:tab w:val="num" w:pos="3240"/>
        </w:tabs>
        <w:ind w:left="3240" w:hanging="360"/>
      </w:pPr>
    </w:lvl>
    <w:lvl w:ilvl="4" w:tplc="75EC3F60" w:tentative="1">
      <w:start w:val="1"/>
      <w:numFmt w:val="decimal"/>
      <w:lvlText w:val="%5."/>
      <w:lvlJc w:val="left"/>
      <w:pPr>
        <w:tabs>
          <w:tab w:val="num" w:pos="3960"/>
        </w:tabs>
        <w:ind w:left="3960" w:hanging="360"/>
      </w:pPr>
    </w:lvl>
    <w:lvl w:ilvl="5" w:tplc="A850AA16" w:tentative="1">
      <w:start w:val="1"/>
      <w:numFmt w:val="decimal"/>
      <w:lvlText w:val="%6."/>
      <w:lvlJc w:val="left"/>
      <w:pPr>
        <w:tabs>
          <w:tab w:val="num" w:pos="4680"/>
        </w:tabs>
        <w:ind w:left="4680" w:hanging="360"/>
      </w:pPr>
    </w:lvl>
    <w:lvl w:ilvl="6" w:tplc="9808D442" w:tentative="1">
      <w:start w:val="1"/>
      <w:numFmt w:val="decimal"/>
      <w:lvlText w:val="%7."/>
      <w:lvlJc w:val="left"/>
      <w:pPr>
        <w:tabs>
          <w:tab w:val="num" w:pos="5400"/>
        </w:tabs>
        <w:ind w:left="5400" w:hanging="360"/>
      </w:pPr>
    </w:lvl>
    <w:lvl w:ilvl="7" w:tplc="73B66C0C" w:tentative="1">
      <w:start w:val="1"/>
      <w:numFmt w:val="decimal"/>
      <w:lvlText w:val="%8."/>
      <w:lvlJc w:val="left"/>
      <w:pPr>
        <w:tabs>
          <w:tab w:val="num" w:pos="6120"/>
        </w:tabs>
        <w:ind w:left="6120" w:hanging="360"/>
      </w:pPr>
    </w:lvl>
    <w:lvl w:ilvl="8" w:tplc="6966DB6A" w:tentative="1">
      <w:start w:val="1"/>
      <w:numFmt w:val="decimal"/>
      <w:lvlText w:val="%9."/>
      <w:lvlJc w:val="left"/>
      <w:pPr>
        <w:tabs>
          <w:tab w:val="num" w:pos="6840"/>
        </w:tabs>
        <w:ind w:left="6840" w:hanging="360"/>
      </w:pPr>
    </w:lvl>
  </w:abstractNum>
  <w:abstractNum w:abstractNumId="28">
    <w:nsid w:val="798E03F6"/>
    <w:multiLevelType w:val="hybridMultilevel"/>
    <w:tmpl w:val="3E547BB8"/>
    <w:lvl w:ilvl="0" w:tplc="D414BC14">
      <w:start w:val="1"/>
      <w:numFmt w:val="decimal"/>
      <w:lvlText w:val="%1."/>
      <w:lvlJc w:val="left"/>
      <w:pPr>
        <w:tabs>
          <w:tab w:val="num" w:pos="1080"/>
        </w:tabs>
        <w:ind w:left="1080" w:hanging="360"/>
      </w:pPr>
    </w:lvl>
    <w:lvl w:ilvl="1" w:tplc="BBA4092E" w:tentative="1">
      <w:start w:val="1"/>
      <w:numFmt w:val="decimal"/>
      <w:lvlText w:val="%2."/>
      <w:lvlJc w:val="left"/>
      <w:pPr>
        <w:tabs>
          <w:tab w:val="num" w:pos="1800"/>
        </w:tabs>
        <w:ind w:left="1800" w:hanging="360"/>
      </w:pPr>
    </w:lvl>
    <w:lvl w:ilvl="2" w:tplc="67B4DFE2" w:tentative="1">
      <w:start w:val="1"/>
      <w:numFmt w:val="decimal"/>
      <w:lvlText w:val="%3."/>
      <w:lvlJc w:val="left"/>
      <w:pPr>
        <w:tabs>
          <w:tab w:val="num" w:pos="2520"/>
        </w:tabs>
        <w:ind w:left="2520" w:hanging="360"/>
      </w:pPr>
    </w:lvl>
    <w:lvl w:ilvl="3" w:tplc="677CA0E4" w:tentative="1">
      <w:start w:val="1"/>
      <w:numFmt w:val="decimal"/>
      <w:lvlText w:val="%4."/>
      <w:lvlJc w:val="left"/>
      <w:pPr>
        <w:tabs>
          <w:tab w:val="num" w:pos="3240"/>
        </w:tabs>
        <w:ind w:left="3240" w:hanging="360"/>
      </w:pPr>
    </w:lvl>
    <w:lvl w:ilvl="4" w:tplc="C4BE47E0" w:tentative="1">
      <w:start w:val="1"/>
      <w:numFmt w:val="decimal"/>
      <w:lvlText w:val="%5."/>
      <w:lvlJc w:val="left"/>
      <w:pPr>
        <w:tabs>
          <w:tab w:val="num" w:pos="3960"/>
        </w:tabs>
        <w:ind w:left="3960" w:hanging="360"/>
      </w:pPr>
    </w:lvl>
    <w:lvl w:ilvl="5" w:tplc="D24E7C7C" w:tentative="1">
      <w:start w:val="1"/>
      <w:numFmt w:val="decimal"/>
      <w:lvlText w:val="%6."/>
      <w:lvlJc w:val="left"/>
      <w:pPr>
        <w:tabs>
          <w:tab w:val="num" w:pos="4680"/>
        </w:tabs>
        <w:ind w:left="4680" w:hanging="360"/>
      </w:pPr>
    </w:lvl>
    <w:lvl w:ilvl="6" w:tplc="4232CA5E" w:tentative="1">
      <w:start w:val="1"/>
      <w:numFmt w:val="decimal"/>
      <w:lvlText w:val="%7."/>
      <w:lvlJc w:val="left"/>
      <w:pPr>
        <w:tabs>
          <w:tab w:val="num" w:pos="5400"/>
        </w:tabs>
        <w:ind w:left="5400" w:hanging="360"/>
      </w:pPr>
    </w:lvl>
    <w:lvl w:ilvl="7" w:tplc="FC54B4C4" w:tentative="1">
      <w:start w:val="1"/>
      <w:numFmt w:val="decimal"/>
      <w:lvlText w:val="%8."/>
      <w:lvlJc w:val="left"/>
      <w:pPr>
        <w:tabs>
          <w:tab w:val="num" w:pos="6120"/>
        </w:tabs>
        <w:ind w:left="6120" w:hanging="360"/>
      </w:pPr>
    </w:lvl>
    <w:lvl w:ilvl="8" w:tplc="5E649000" w:tentative="1">
      <w:start w:val="1"/>
      <w:numFmt w:val="decimal"/>
      <w:lvlText w:val="%9."/>
      <w:lvlJc w:val="left"/>
      <w:pPr>
        <w:tabs>
          <w:tab w:val="num" w:pos="6840"/>
        </w:tabs>
        <w:ind w:left="6840" w:hanging="360"/>
      </w:pPr>
    </w:lvl>
  </w:abstractNum>
  <w:abstractNum w:abstractNumId="29">
    <w:nsid w:val="7B7744FC"/>
    <w:multiLevelType w:val="hybridMultilevel"/>
    <w:tmpl w:val="90FC8D46"/>
    <w:lvl w:ilvl="0" w:tplc="3BDE2256">
      <w:start w:val="1"/>
      <w:numFmt w:val="decimal"/>
      <w:lvlText w:val="%1."/>
      <w:lvlJc w:val="left"/>
      <w:pPr>
        <w:tabs>
          <w:tab w:val="num" w:pos="1080"/>
        </w:tabs>
        <w:ind w:left="1080" w:hanging="360"/>
      </w:pPr>
    </w:lvl>
    <w:lvl w:ilvl="1" w:tplc="C84C9D34">
      <w:start w:val="1"/>
      <w:numFmt w:val="decimal"/>
      <w:lvlText w:val="%2."/>
      <w:lvlJc w:val="left"/>
      <w:pPr>
        <w:tabs>
          <w:tab w:val="num" w:pos="1800"/>
        </w:tabs>
        <w:ind w:left="1800" w:hanging="360"/>
      </w:pPr>
    </w:lvl>
    <w:lvl w:ilvl="2" w:tplc="5CF6DE9C" w:tentative="1">
      <w:start w:val="1"/>
      <w:numFmt w:val="decimal"/>
      <w:lvlText w:val="%3."/>
      <w:lvlJc w:val="left"/>
      <w:pPr>
        <w:tabs>
          <w:tab w:val="num" w:pos="2520"/>
        </w:tabs>
        <w:ind w:left="2520" w:hanging="360"/>
      </w:pPr>
    </w:lvl>
    <w:lvl w:ilvl="3" w:tplc="952C2EA0" w:tentative="1">
      <w:start w:val="1"/>
      <w:numFmt w:val="decimal"/>
      <w:lvlText w:val="%4."/>
      <w:lvlJc w:val="left"/>
      <w:pPr>
        <w:tabs>
          <w:tab w:val="num" w:pos="3240"/>
        </w:tabs>
        <w:ind w:left="3240" w:hanging="360"/>
      </w:pPr>
    </w:lvl>
    <w:lvl w:ilvl="4" w:tplc="36884B7A" w:tentative="1">
      <w:start w:val="1"/>
      <w:numFmt w:val="decimal"/>
      <w:lvlText w:val="%5."/>
      <w:lvlJc w:val="left"/>
      <w:pPr>
        <w:tabs>
          <w:tab w:val="num" w:pos="3960"/>
        </w:tabs>
        <w:ind w:left="3960" w:hanging="360"/>
      </w:pPr>
    </w:lvl>
    <w:lvl w:ilvl="5" w:tplc="1C60FCD0" w:tentative="1">
      <w:start w:val="1"/>
      <w:numFmt w:val="decimal"/>
      <w:lvlText w:val="%6."/>
      <w:lvlJc w:val="left"/>
      <w:pPr>
        <w:tabs>
          <w:tab w:val="num" w:pos="4680"/>
        </w:tabs>
        <w:ind w:left="4680" w:hanging="360"/>
      </w:pPr>
    </w:lvl>
    <w:lvl w:ilvl="6" w:tplc="85EAE4C4" w:tentative="1">
      <w:start w:val="1"/>
      <w:numFmt w:val="decimal"/>
      <w:lvlText w:val="%7."/>
      <w:lvlJc w:val="left"/>
      <w:pPr>
        <w:tabs>
          <w:tab w:val="num" w:pos="5400"/>
        </w:tabs>
        <w:ind w:left="5400" w:hanging="360"/>
      </w:pPr>
    </w:lvl>
    <w:lvl w:ilvl="7" w:tplc="F4B66DC2" w:tentative="1">
      <w:start w:val="1"/>
      <w:numFmt w:val="decimal"/>
      <w:lvlText w:val="%8."/>
      <w:lvlJc w:val="left"/>
      <w:pPr>
        <w:tabs>
          <w:tab w:val="num" w:pos="6120"/>
        </w:tabs>
        <w:ind w:left="6120" w:hanging="360"/>
      </w:pPr>
    </w:lvl>
    <w:lvl w:ilvl="8" w:tplc="218AEE54" w:tentative="1">
      <w:start w:val="1"/>
      <w:numFmt w:val="decimal"/>
      <w:lvlText w:val="%9."/>
      <w:lvlJc w:val="left"/>
      <w:pPr>
        <w:tabs>
          <w:tab w:val="num" w:pos="6840"/>
        </w:tabs>
        <w:ind w:left="6840" w:hanging="360"/>
      </w:pPr>
    </w:lvl>
  </w:abstractNum>
  <w:abstractNum w:abstractNumId="30">
    <w:nsid w:val="7BF36E95"/>
    <w:multiLevelType w:val="multilevel"/>
    <w:tmpl w:val="EB000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3E08CB"/>
    <w:multiLevelType w:val="hybridMultilevel"/>
    <w:tmpl w:val="1B76D956"/>
    <w:lvl w:ilvl="0" w:tplc="6A42E9EA">
      <w:start w:val="1"/>
      <w:numFmt w:val="decimal"/>
      <w:lvlText w:val="%1."/>
      <w:lvlJc w:val="left"/>
      <w:pPr>
        <w:tabs>
          <w:tab w:val="num" w:pos="1080"/>
        </w:tabs>
        <w:ind w:left="1080" w:hanging="360"/>
      </w:pPr>
    </w:lvl>
    <w:lvl w:ilvl="1" w:tplc="66E26FA8">
      <w:start w:val="1"/>
      <w:numFmt w:val="lowerLetter"/>
      <w:lvlText w:val="%2."/>
      <w:lvlJc w:val="left"/>
      <w:pPr>
        <w:tabs>
          <w:tab w:val="num" w:pos="1800"/>
        </w:tabs>
        <w:ind w:left="1800" w:hanging="360"/>
      </w:pPr>
    </w:lvl>
    <w:lvl w:ilvl="2" w:tplc="EE0E5222">
      <w:start w:val="1"/>
      <w:numFmt w:val="decimal"/>
      <w:lvlText w:val="%3."/>
      <w:lvlJc w:val="left"/>
      <w:pPr>
        <w:tabs>
          <w:tab w:val="num" w:pos="2520"/>
        </w:tabs>
        <w:ind w:left="2520" w:hanging="360"/>
      </w:pPr>
    </w:lvl>
    <w:lvl w:ilvl="3" w:tplc="36944EE2" w:tentative="1">
      <w:start w:val="1"/>
      <w:numFmt w:val="decimal"/>
      <w:lvlText w:val="%4."/>
      <w:lvlJc w:val="left"/>
      <w:pPr>
        <w:tabs>
          <w:tab w:val="num" w:pos="3240"/>
        </w:tabs>
        <w:ind w:left="3240" w:hanging="360"/>
      </w:pPr>
    </w:lvl>
    <w:lvl w:ilvl="4" w:tplc="9F5063F6" w:tentative="1">
      <w:start w:val="1"/>
      <w:numFmt w:val="decimal"/>
      <w:lvlText w:val="%5."/>
      <w:lvlJc w:val="left"/>
      <w:pPr>
        <w:tabs>
          <w:tab w:val="num" w:pos="3960"/>
        </w:tabs>
        <w:ind w:left="3960" w:hanging="360"/>
      </w:pPr>
    </w:lvl>
    <w:lvl w:ilvl="5" w:tplc="49E4198E" w:tentative="1">
      <w:start w:val="1"/>
      <w:numFmt w:val="decimal"/>
      <w:lvlText w:val="%6."/>
      <w:lvlJc w:val="left"/>
      <w:pPr>
        <w:tabs>
          <w:tab w:val="num" w:pos="4680"/>
        </w:tabs>
        <w:ind w:left="4680" w:hanging="360"/>
      </w:pPr>
    </w:lvl>
    <w:lvl w:ilvl="6" w:tplc="BE86CD68" w:tentative="1">
      <w:start w:val="1"/>
      <w:numFmt w:val="decimal"/>
      <w:lvlText w:val="%7."/>
      <w:lvlJc w:val="left"/>
      <w:pPr>
        <w:tabs>
          <w:tab w:val="num" w:pos="5400"/>
        </w:tabs>
        <w:ind w:left="5400" w:hanging="360"/>
      </w:pPr>
    </w:lvl>
    <w:lvl w:ilvl="7" w:tplc="CB180BBE" w:tentative="1">
      <w:start w:val="1"/>
      <w:numFmt w:val="decimal"/>
      <w:lvlText w:val="%8."/>
      <w:lvlJc w:val="left"/>
      <w:pPr>
        <w:tabs>
          <w:tab w:val="num" w:pos="6120"/>
        </w:tabs>
        <w:ind w:left="6120" w:hanging="360"/>
      </w:pPr>
    </w:lvl>
    <w:lvl w:ilvl="8" w:tplc="BA225D20" w:tentative="1">
      <w:start w:val="1"/>
      <w:numFmt w:val="decimal"/>
      <w:lvlText w:val="%9."/>
      <w:lvlJc w:val="left"/>
      <w:pPr>
        <w:tabs>
          <w:tab w:val="num" w:pos="6840"/>
        </w:tabs>
        <w:ind w:left="6840" w:hanging="360"/>
      </w:pPr>
    </w:lvl>
  </w:abstractNum>
  <w:num w:numId="1">
    <w:abstractNumId w:val="11"/>
  </w:num>
  <w:num w:numId="2">
    <w:abstractNumId w:val="17"/>
  </w:num>
  <w:num w:numId="3">
    <w:abstractNumId w:val="19"/>
  </w:num>
  <w:num w:numId="4">
    <w:abstractNumId w:val="30"/>
  </w:num>
  <w:num w:numId="5">
    <w:abstractNumId w:val="13"/>
  </w:num>
  <w:num w:numId="6">
    <w:abstractNumId w:val="12"/>
  </w:num>
  <w:num w:numId="7">
    <w:abstractNumId w:val="10"/>
  </w:num>
  <w:num w:numId="8">
    <w:abstractNumId w:val="1"/>
  </w:num>
  <w:num w:numId="9">
    <w:abstractNumId w:val="20"/>
  </w:num>
  <w:num w:numId="10">
    <w:abstractNumId w:val="8"/>
  </w:num>
  <w:num w:numId="11">
    <w:abstractNumId w:val="7"/>
  </w:num>
  <w:num w:numId="12">
    <w:abstractNumId w:val="16"/>
  </w:num>
  <w:num w:numId="13">
    <w:abstractNumId w:val="18"/>
  </w:num>
  <w:num w:numId="14">
    <w:abstractNumId w:val="9"/>
  </w:num>
  <w:num w:numId="15">
    <w:abstractNumId w:val="6"/>
  </w:num>
  <w:num w:numId="16">
    <w:abstractNumId w:val="29"/>
  </w:num>
  <w:num w:numId="17">
    <w:abstractNumId w:val="26"/>
  </w:num>
  <w:num w:numId="18">
    <w:abstractNumId w:val="27"/>
  </w:num>
  <w:num w:numId="19">
    <w:abstractNumId w:val="22"/>
  </w:num>
  <w:num w:numId="20">
    <w:abstractNumId w:val="28"/>
  </w:num>
  <w:num w:numId="21">
    <w:abstractNumId w:val="15"/>
  </w:num>
  <w:num w:numId="22">
    <w:abstractNumId w:val="3"/>
  </w:num>
  <w:num w:numId="23">
    <w:abstractNumId w:val="21"/>
  </w:num>
  <w:num w:numId="24">
    <w:abstractNumId w:val="31"/>
  </w:num>
  <w:num w:numId="25">
    <w:abstractNumId w:val="25"/>
  </w:num>
  <w:num w:numId="26">
    <w:abstractNumId w:val="23"/>
  </w:num>
  <w:num w:numId="27">
    <w:abstractNumId w:val="4"/>
  </w:num>
  <w:num w:numId="28">
    <w:abstractNumId w:val="24"/>
  </w:num>
  <w:num w:numId="29">
    <w:abstractNumId w:val="0"/>
  </w:num>
  <w:num w:numId="30">
    <w:abstractNumId w:val="2"/>
  </w:num>
  <w:num w:numId="31">
    <w:abstractNumId w:val="14"/>
  </w:num>
  <w:num w:numId="32">
    <w:abstractNumId w:val="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da S. Baling">
    <w15:presenceInfo w15:providerId="Windows Live" w15:userId="6cc8ee709c34d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3D"/>
    <w:rsid w:val="0003650F"/>
    <w:rsid w:val="0004197A"/>
    <w:rsid w:val="00077520"/>
    <w:rsid w:val="000E44F1"/>
    <w:rsid w:val="000F6204"/>
    <w:rsid w:val="00102B90"/>
    <w:rsid w:val="00146C74"/>
    <w:rsid w:val="001754D1"/>
    <w:rsid w:val="0018053D"/>
    <w:rsid w:val="001A06CC"/>
    <w:rsid w:val="001A0DA7"/>
    <w:rsid w:val="001A561F"/>
    <w:rsid w:val="001C3697"/>
    <w:rsid w:val="001D784C"/>
    <w:rsid w:val="001F633C"/>
    <w:rsid w:val="0020731D"/>
    <w:rsid w:val="00242160"/>
    <w:rsid w:val="00252EBA"/>
    <w:rsid w:val="0025698D"/>
    <w:rsid w:val="002C4D25"/>
    <w:rsid w:val="002E460A"/>
    <w:rsid w:val="002F12AD"/>
    <w:rsid w:val="002F1644"/>
    <w:rsid w:val="002F2FCC"/>
    <w:rsid w:val="002F6A9E"/>
    <w:rsid w:val="00306201"/>
    <w:rsid w:val="00317990"/>
    <w:rsid w:val="003275AD"/>
    <w:rsid w:val="003645B8"/>
    <w:rsid w:val="00371AF4"/>
    <w:rsid w:val="003A426B"/>
    <w:rsid w:val="003F53B9"/>
    <w:rsid w:val="00402C3D"/>
    <w:rsid w:val="004039AF"/>
    <w:rsid w:val="0043332B"/>
    <w:rsid w:val="004461CD"/>
    <w:rsid w:val="00461267"/>
    <w:rsid w:val="004A1731"/>
    <w:rsid w:val="004A5C3F"/>
    <w:rsid w:val="004A7C1F"/>
    <w:rsid w:val="004D0CC8"/>
    <w:rsid w:val="004F0968"/>
    <w:rsid w:val="00516D00"/>
    <w:rsid w:val="005379A5"/>
    <w:rsid w:val="00545EA5"/>
    <w:rsid w:val="005473D7"/>
    <w:rsid w:val="00555F53"/>
    <w:rsid w:val="00556E72"/>
    <w:rsid w:val="00570177"/>
    <w:rsid w:val="005A44B7"/>
    <w:rsid w:val="005B67B5"/>
    <w:rsid w:val="005C799E"/>
    <w:rsid w:val="005D026A"/>
    <w:rsid w:val="00605EDB"/>
    <w:rsid w:val="00627CB1"/>
    <w:rsid w:val="006304FC"/>
    <w:rsid w:val="00634430"/>
    <w:rsid w:val="00680934"/>
    <w:rsid w:val="00680B3B"/>
    <w:rsid w:val="006A25B7"/>
    <w:rsid w:val="006C0342"/>
    <w:rsid w:val="007372F8"/>
    <w:rsid w:val="00737F6B"/>
    <w:rsid w:val="007D17C2"/>
    <w:rsid w:val="007D1E67"/>
    <w:rsid w:val="007E18F1"/>
    <w:rsid w:val="007F0992"/>
    <w:rsid w:val="008108CE"/>
    <w:rsid w:val="00825DEE"/>
    <w:rsid w:val="008447D2"/>
    <w:rsid w:val="008470F4"/>
    <w:rsid w:val="00884CC3"/>
    <w:rsid w:val="00895E76"/>
    <w:rsid w:val="008B0C97"/>
    <w:rsid w:val="008C72F7"/>
    <w:rsid w:val="009212AE"/>
    <w:rsid w:val="00923893"/>
    <w:rsid w:val="00960313"/>
    <w:rsid w:val="00983B4B"/>
    <w:rsid w:val="0099565D"/>
    <w:rsid w:val="009B4011"/>
    <w:rsid w:val="00A5214A"/>
    <w:rsid w:val="00A735D3"/>
    <w:rsid w:val="00AA0550"/>
    <w:rsid w:val="00AA1BC0"/>
    <w:rsid w:val="00AA7F38"/>
    <w:rsid w:val="00AB664F"/>
    <w:rsid w:val="00AC3872"/>
    <w:rsid w:val="00AC675E"/>
    <w:rsid w:val="00AC7647"/>
    <w:rsid w:val="00AD6ACD"/>
    <w:rsid w:val="00B0385C"/>
    <w:rsid w:val="00B37B6A"/>
    <w:rsid w:val="00B8200D"/>
    <w:rsid w:val="00BD3EB9"/>
    <w:rsid w:val="00C23611"/>
    <w:rsid w:val="00C30D86"/>
    <w:rsid w:val="00C5423C"/>
    <w:rsid w:val="00C54E32"/>
    <w:rsid w:val="00C67CB9"/>
    <w:rsid w:val="00C74776"/>
    <w:rsid w:val="00C864F1"/>
    <w:rsid w:val="00CA4219"/>
    <w:rsid w:val="00CE7C29"/>
    <w:rsid w:val="00CF7543"/>
    <w:rsid w:val="00D12DC9"/>
    <w:rsid w:val="00D62617"/>
    <w:rsid w:val="00D6386B"/>
    <w:rsid w:val="00D918BB"/>
    <w:rsid w:val="00DA20A1"/>
    <w:rsid w:val="00DA270A"/>
    <w:rsid w:val="00DB150D"/>
    <w:rsid w:val="00DC7B7E"/>
    <w:rsid w:val="00DE514A"/>
    <w:rsid w:val="00DF0442"/>
    <w:rsid w:val="00DF062F"/>
    <w:rsid w:val="00DF231D"/>
    <w:rsid w:val="00DF410D"/>
    <w:rsid w:val="00E81F48"/>
    <w:rsid w:val="00E95FB3"/>
    <w:rsid w:val="00EC09A3"/>
    <w:rsid w:val="00F10C99"/>
    <w:rsid w:val="00F26DF0"/>
    <w:rsid w:val="00F40FF8"/>
    <w:rsid w:val="00F55BF0"/>
    <w:rsid w:val="00F56200"/>
    <w:rsid w:val="00F75AB2"/>
    <w:rsid w:val="00F76952"/>
    <w:rsid w:val="00FA3975"/>
    <w:rsid w:val="00FB7B35"/>
    <w:rsid w:val="00FE1462"/>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2DB1"/>
  <w15:docId w15:val="{E4B61A95-E739-4536-A417-98D4E91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3D"/>
  </w:style>
  <w:style w:type="paragraph" w:styleId="Heading1">
    <w:name w:val="heading 1"/>
    <w:basedOn w:val="Normal"/>
    <w:next w:val="Normal"/>
    <w:link w:val="Heading1Char"/>
    <w:uiPriority w:val="9"/>
    <w:qFormat/>
    <w:rsid w:val="0040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C3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3D"/>
  </w:style>
  <w:style w:type="paragraph" w:styleId="ListParagraph">
    <w:name w:val="List Paragraph"/>
    <w:basedOn w:val="Normal"/>
    <w:link w:val="ListParagraphChar"/>
    <w:uiPriority w:val="34"/>
    <w:qFormat/>
    <w:rsid w:val="00402C3D"/>
    <w:pPr>
      <w:ind w:left="720"/>
      <w:contextualSpacing/>
    </w:pPr>
  </w:style>
  <w:style w:type="paragraph" w:styleId="TOCHeading">
    <w:name w:val="TOC Heading"/>
    <w:basedOn w:val="Heading1"/>
    <w:next w:val="Normal"/>
    <w:uiPriority w:val="39"/>
    <w:unhideWhenUsed/>
    <w:qFormat/>
    <w:rsid w:val="00402C3D"/>
    <w:pPr>
      <w:outlineLvl w:val="9"/>
    </w:pPr>
  </w:style>
  <w:style w:type="paragraph" w:styleId="TOC1">
    <w:name w:val="toc 1"/>
    <w:basedOn w:val="Normal"/>
    <w:next w:val="Normal"/>
    <w:autoRedefine/>
    <w:uiPriority w:val="39"/>
    <w:unhideWhenUsed/>
    <w:rsid w:val="0004197A"/>
    <w:pPr>
      <w:tabs>
        <w:tab w:val="left" w:pos="426"/>
        <w:tab w:val="right" w:leader="dot" w:pos="9736"/>
      </w:tabs>
      <w:spacing w:line="240" w:lineRule="auto"/>
    </w:pPr>
  </w:style>
  <w:style w:type="paragraph" w:styleId="TOC2">
    <w:name w:val="toc 2"/>
    <w:basedOn w:val="Normal"/>
    <w:next w:val="Normal"/>
    <w:autoRedefine/>
    <w:uiPriority w:val="39"/>
    <w:unhideWhenUsed/>
    <w:rsid w:val="0004197A"/>
    <w:pPr>
      <w:tabs>
        <w:tab w:val="left" w:pos="709"/>
        <w:tab w:val="right" w:leader="dot" w:pos="9736"/>
      </w:tabs>
      <w:spacing w:line="240" w:lineRule="auto"/>
      <w:ind w:left="221"/>
    </w:pPr>
    <w:rPr>
      <w:rFonts w:ascii="Arial Nova" w:hAnsi="Arial Nova"/>
      <w:b/>
      <w:noProof/>
      <w:sz w:val="20"/>
      <w:szCs w:val="20"/>
    </w:rPr>
  </w:style>
  <w:style w:type="character" w:styleId="Hyperlink">
    <w:name w:val="Hyperlink"/>
    <w:basedOn w:val="DefaultParagraphFont"/>
    <w:uiPriority w:val="99"/>
    <w:unhideWhenUsed/>
    <w:rsid w:val="00402C3D"/>
    <w:rPr>
      <w:color w:val="0563C1" w:themeColor="hyperlink"/>
      <w:u w:val="single"/>
    </w:rPr>
  </w:style>
  <w:style w:type="paragraph" w:styleId="Header">
    <w:name w:val="header"/>
    <w:basedOn w:val="Normal"/>
    <w:link w:val="HeaderChar"/>
    <w:uiPriority w:val="99"/>
    <w:unhideWhenUsed/>
    <w:rsid w:val="004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3D"/>
  </w:style>
  <w:style w:type="character" w:customStyle="1" w:styleId="Heading3Char">
    <w:name w:val="Heading 3 Char"/>
    <w:basedOn w:val="DefaultParagraphFont"/>
    <w:link w:val="Heading3"/>
    <w:uiPriority w:val="9"/>
    <w:rsid w:val="00402C3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864F1"/>
    <w:pPr>
      <w:spacing w:after="100"/>
      <w:ind w:left="440"/>
    </w:pPr>
  </w:style>
  <w:style w:type="table" w:styleId="TableGrid">
    <w:name w:val="Table Grid"/>
    <w:basedOn w:val="TableNormal"/>
    <w:uiPriority w:val="39"/>
    <w:rsid w:val="00921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197A"/>
    <w:pPr>
      <w:spacing w:after="0" w:line="240" w:lineRule="auto"/>
    </w:pPr>
  </w:style>
  <w:style w:type="character" w:styleId="FollowedHyperlink">
    <w:name w:val="FollowedHyperlink"/>
    <w:basedOn w:val="DefaultParagraphFont"/>
    <w:uiPriority w:val="99"/>
    <w:semiHidden/>
    <w:unhideWhenUsed/>
    <w:rsid w:val="007372F8"/>
    <w:rPr>
      <w:color w:val="954F72" w:themeColor="followedHyperlink"/>
      <w:u w:val="single"/>
    </w:rPr>
  </w:style>
  <w:style w:type="character" w:styleId="CommentReference">
    <w:name w:val="annotation reference"/>
    <w:basedOn w:val="DefaultParagraphFont"/>
    <w:uiPriority w:val="99"/>
    <w:semiHidden/>
    <w:unhideWhenUsed/>
    <w:rsid w:val="00983B4B"/>
    <w:rPr>
      <w:sz w:val="16"/>
      <w:szCs w:val="16"/>
    </w:rPr>
  </w:style>
  <w:style w:type="paragraph" w:styleId="CommentText">
    <w:name w:val="annotation text"/>
    <w:basedOn w:val="Normal"/>
    <w:link w:val="CommentTextChar"/>
    <w:uiPriority w:val="99"/>
    <w:semiHidden/>
    <w:unhideWhenUsed/>
    <w:rsid w:val="00983B4B"/>
    <w:pPr>
      <w:spacing w:line="240" w:lineRule="auto"/>
    </w:pPr>
    <w:rPr>
      <w:sz w:val="20"/>
      <w:szCs w:val="20"/>
    </w:rPr>
  </w:style>
  <w:style w:type="character" w:customStyle="1" w:styleId="CommentTextChar">
    <w:name w:val="Comment Text Char"/>
    <w:basedOn w:val="DefaultParagraphFont"/>
    <w:link w:val="CommentText"/>
    <w:uiPriority w:val="99"/>
    <w:semiHidden/>
    <w:rsid w:val="00983B4B"/>
    <w:rPr>
      <w:sz w:val="20"/>
      <w:szCs w:val="20"/>
    </w:rPr>
  </w:style>
  <w:style w:type="paragraph" w:styleId="CommentSubject">
    <w:name w:val="annotation subject"/>
    <w:basedOn w:val="CommentText"/>
    <w:next w:val="CommentText"/>
    <w:link w:val="CommentSubjectChar"/>
    <w:uiPriority w:val="99"/>
    <w:semiHidden/>
    <w:unhideWhenUsed/>
    <w:rsid w:val="00983B4B"/>
    <w:rPr>
      <w:b/>
      <w:bCs/>
    </w:rPr>
  </w:style>
  <w:style w:type="character" w:customStyle="1" w:styleId="CommentSubjectChar">
    <w:name w:val="Comment Subject Char"/>
    <w:basedOn w:val="CommentTextChar"/>
    <w:link w:val="CommentSubject"/>
    <w:uiPriority w:val="99"/>
    <w:semiHidden/>
    <w:rsid w:val="00983B4B"/>
    <w:rPr>
      <w:b/>
      <w:bCs/>
      <w:sz w:val="20"/>
      <w:szCs w:val="20"/>
    </w:rPr>
  </w:style>
  <w:style w:type="paragraph" w:styleId="BalloonText">
    <w:name w:val="Balloon Text"/>
    <w:basedOn w:val="Normal"/>
    <w:link w:val="BalloonTextChar"/>
    <w:uiPriority w:val="99"/>
    <w:semiHidden/>
    <w:unhideWhenUsed/>
    <w:rsid w:val="0098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4B"/>
    <w:rPr>
      <w:rFonts w:ascii="Segoe UI" w:hAnsi="Segoe UI" w:cs="Segoe UI"/>
      <w:sz w:val="18"/>
      <w:szCs w:val="18"/>
    </w:rPr>
  </w:style>
  <w:style w:type="paragraph" w:styleId="NormalWeb">
    <w:name w:val="Normal (Web)"/>
    <w:basedOn w:val="Normal"/>
    <w:uiPriority w:val="99"/>
    <w:semiHidden/>
    <w:unhideWhenUsed/>
    <w:rsid w:val="008B0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B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1420">
      <w:bodyDiv w:val="1"/>
      <w:marLeft w:val="0"/>
      <w:marRight w:val="0"/>
      <w:marTop w:val="0"/>
      <w:marBottom w:val="0"/>
      <w:divBdr>
        <w:top w:val="none" w:sz="0" w:space="0" w:color="auto"/>
        <w:left w:val="none" w:sz="0" w:space="0" w:color="auto"/>
        <w:bottom w:val="none" w:sz="0" w:space="0" w:color="auto"/>
        <w:right w:val="none" w:sz="0" w:space="0" w:color="auto"/>
      </w:divBdr>
      <w:divsChild>
        <w:div w:id="1337076989">
          <w:marLeft w:val="806"/>
          <w:marRight w:val="0"/>
          <w:marTop w:val="0"/>
          <w:marBottom w:val="120"/>
          <w:divBdr>
            <w:top w:val="none" w:sz="0" w:space="0" w:color="auto"/>
            <w:left w:val="none" w:sz="0" w:space="0" w:color="auto"/>
            <w:bottom w:val="none" w:sz="0" w:space="0" w:color="auto"/>
            <w:right w:val="none" w:sz="0" w:space="0" w:color="auto"/>
          </w:divBdr>
        </w:div>
        <w:div w:id="116488437">
          <w:marLeft w:val="806"/>
          <w:marRight w:val="0"/>
          <w:marTop w:val="0"/>
          <w:marBottom w:val="120"/>
          <w:divBdr>
            <w:top w:val="none" w:sz="0" w:space="0" w:color="auto"/>
            <w:left w:val="none" w:sz="0" w:space="0" w:color="auto"/>
            <w:bottom w:val="none" w:sz="0" w:space="0" w:color="auto"/>
            <w:right w:val="none" w:sz="0" w:space="0" w:color="auto"/>
          </w:divBdr>
        </w:div>
      </w:divsChild>
    </w:div>
    <w:div w:id="94600052">
      <w:bodyDiv w:val="1"/>
      <w:marLeft w:val="0"/>
      <w:marRight w:val="0"/>
      <w:marTop w:val="0"/>
      <w:marBottom w:val="0"/>
      <w:divBdr>
        <w:top w:val="none" w:sz="0" w:space="0" w:color="auto"/>
        <w:left w:val="none" w:sz="0" w:space="0" w:color="auto"/>
        <w:bottom w:val="none" w:sz="0" w:space="0" w:color="auto"/>
        <w:right w:val="none" w:sz="0" w:space="0" w:color="auto"/>
      </w:divBdr>
      <w:divsChild>
        <w:div w:id="684788913">
          <w:marLeft w:val="864"/>
          <w:marRight w:val="0"/>
          <w:marTop w:val="100"/>
          <w:marBottom w:val="0"/>
          <w:divBdr>
            <w:top w:val="none" w:sz="0" w:space="0" w:color="auto"/>
            <w:left w:val="none" w:sz="0" w:space="0" w:color="auto"/>
            <w:bottom w:val="none" w:sz="0" w:space="0" w:color="auto"/>
            <w:right w:val="none" w:sz="0" w:space="0" w:color="auto"/>
          </w:divBdr>
        </w:div>
        <w:div w:id="1496067625">
          <w:marLeft w:val="864"/>
          <w:marRight w:val="0"/>
          <w:marTop w:val="100"/>
          <w:marBottom w:val="0"/>
          <w:divBdr>
            <w:top w:val="none" w:sz="0" w:space="0" w:color="auto"/>
            <w:left w:val="none" w:sz="0" w:space="0" w:color="auto"/>
            <w:bottom w:val="none" w:sz="0" w:space="0" w:color="auto"/>
            <w:right w:val="none" w:sz="0" w:space="0" w:color="auto"/>
          </w:divBdr>
        </w:div>
        <w:div w:id="412581846">
          <w:marLeft w:val="864"/>
          <w:marRight w:val="0"/>
          <w:marTop w:val="100"/>
          <w:marBottom w:val="0"/>
          <w:divBdr>
            <w:top w:val="none" w:sz="0" w:space="0" w:color="auto"/>
            <w:left w:val="none" w:sz="0" w:space="0" w:color="auto"/>
            <w:bottom w:val="none" w:sz="0" w:space="0" w:color="auto"/>
            <w:right w:val="none" w:sz="0" w:space="0" w:color="auto"/>
          </w:divBdr>
        </w:div>
        <w:div w:id="202331559">
          <w:marLeft w:val="864"/>
          <w:marRight w:val="0"/>
          <w:marTop w:val="100"/>
          <w:marBottom w:val="0"/>
          <w:divBdr>
            <w:top w:val="none" w:sz="0" w:space="0" w:color="auto"/>
            <w:left w:val="none" w:sz="0" w:space="0" w:color="auto"/>
            <w:bottom w:val="none" w:sz="0" w:space="0" w:color="auto"/>
            <w:right w:val="none" w:sz="0" w:space="0" w:color="auto"/>
          </w:divBdr>
        </w:div>
        <w:div w:id="1246498794">
          <w:marLeft w:val="864"/>
          <w:marRight w:val="0"/>
          <w:marTop w:val="100"/>
          <w:marBottom w:val="0"/>
          <w:divBdr>
            <w:top w:val="none" w:sz="0" w:space="0" w:color="auto"/>
            <w:left w:val="none" w:sz="0" w:space="0" w:color="auto"/>
            <w:bottom w:val="none" w:sz="0" w:space="0" w:color="auto"/>
            <w:right w:val="none" w:sz="0" w:space="0" w:color="auto"/>
          </w:divBdr>
        </w:div>
      </w:divsChild>
    </w:div>
    <w:div w:id="102186660">
      <w:bodyDiv w:val="1"/>
      <w:marLeft w:val="0"/>
      <w:marRight w:val="0"/>
      <w:marTop w:val="0"/>
      <w:marBottom w:val="0"/>
      <w:divBdr>
        <w:top w:val="none" w:sz="0" w:space="0" w:color="auto"/>
        <w:left w:val="none" w:sz="0" w:space="0" w:color="auto"/>
        <w:bottom w:val="none" w:sz="0" w:space="0" w:color="auto"/>
        <w:right w:val="none" w:sz="0" w:space="0" w:color="auto"/>
      </w:divBdr>
      <w:divsChild>
        <w:div w:id="1151099842">
          <w:marLeft w:val="806"/>
          <w:marRight w:val="0"/>
          <w:marTop w:val="200"/>
          <w:marBottom w:val="0"/>
          <w:divBdr>
            <w:top w:val="none" w:sz="0" w:space="0" w:color="auto"/>
            <w:left w:val="none" w:sz="0" w:space="0" w:color="auto"/>
            <w:bottom w:val="none" w:sz="0" w:space="0" w:color="auto"/>
            <w:right w:val="none" w:sz="0" w:space="0" w:color="auto"/>
          </w:divBdr>
        </w:div>
        <w:div w:id="996759656">
          <w:marLeft w:val="806"/>
          <w:marRight w:val="0"/>
          <w:marTop w:val="200"/>
          <w:marBottom w:val="0"/>
          <w:divBdr>
            <w:top w:val="none" w:sz="0" w:space="0" w:color="auto"/>
            <w:left w:val="none" w:sz="0" w:space="0" w:color="auto"/>
            <w:bottom w:val="none" w:sz="0" w:space="0" w:color="auto"/>
            <w:right w:val="none" w:sz="0" w:space="0" w:color="auto"/>
          </w:divBdr>
        </w:div>
        <w:div w:id="812789738">
          <w:marLeft w:val="806"/>
          <w:marRight w:val="0"/>
          <w:marTop w:val="200"/>
          <w:marBottom w:val="0"/>
          <w:divBdr>
            <w:top w:val="none" w:sz="0" w:space="0" w:color="auto"/>
            <w:left w:val="none" w:sz="0" w:space="0" w:color="auto"/>
            <w:bottom w:val="none" w:sz="0" w:space="0" w:color="auto"/>
            <w:right w:val="none" w:sz="0" w:space="0" w:color="auto"/>
          </w:divBdr>
        </w:div>
        <w:div w:id="1983852941">
          <w:marLeft w:val="806"/>
          <w:marRight w:val="0"/>
          <w:marTop w:val="200"/>
          <w:marBottom w:val="0"/>
          <w:divBdr>
            <w:top w:val="none" w:sz="0" w:space="0" w:color="auto"/>
            <w:left w:val="none" w:sz="0" w:space="0" w:color="auto"/>
            <w:bottom w:val="none" w:sz="0" w:space="0" w:color="auto"/>
            <w:right w:val="none" w:sz="0" w:space="0" w:color="auto"/>
          </w:divBdr>
        </w:div>
      </w:divsChild>
    </w:div>
    <w:div w:id="121774524">
      <w:bodyDiv w:val="1"/>
      <w:marLeft w:val="0"/>
      <w:marRight w:val="0"/>
      <w:marTop w:val="0"/>
      <w:marBottom w:val="0"/>
      <w:divBdr>
        <w:top w:val="none" w:sz="0" w:space="0" w:color="auto"/>
        <w:left w:val="none" w:sz="0" w:space="0" w:color="auto"/>
        <w:bottom w:val="none" w:sz="0" w:space="0" w:color="auto"/>
        <w:right w:val="none" w:sz="0" w:space="0" w:color="auto"/>
      </w:divBdr>
      <w:divsChild>
        <w:div w:id="1549952972">
          <w:marLeft w:val="720"/>
          <w:marRight w:val="0"/>
          <w:marTop w:val="0"/>
          <w:marBottom w:val="160"/>
          <w:divBdr>
            <w:top w:val="none" w:sz="0" w:space="0" w:color="auto"/>
            <w:left w:val="none" w:sz="0" w:space="0" w:color="auto"/>
            <w:bottom w:val="none" w:sz="0" w:space="0" w:color="auto"/>
            <w:right w:val="none" w:sz="0" w:space="0" w:color="auto"/>
          </w:divBdr>
        </w:div>
        <w:div w:id="2105110509">
          <w:marLeft w:val="720"/>
          <w:marRight w:val="0"/>
          <w:marTop w:val="0"/>
          <w:marBottom w:val="160"/>
          <w:divBdr>
            <w:top w:val="none" w:sz="0" w:space="0" w:color="auto"/>
            <w:left w:val="none" w:sz="0" w:space="0" w:color="auto"/>
            <w:bottom w:val="none" w:sz="0" w:space="0" w:color="auto"/>
            <w:right w:val="none" w:sz="0" w:space="0" w:color="auto"/>
          </w:divBdr>
        </w:div>
        <w:div w:id="734398385">
          <w:marLeft w:val="720"/>
          <w:marRight w:val="0"/>
          <w:marTop w:val="0"/>
          <w:marBottom w:val="160"/>
          <w:divBdr>
            <w:top w:val="none" w:sz="0" w:space="0" w:color="auto"/>
            <w:left w:val="none" w:sz="0" w:space="0" w:color="auto"/>
            <w:bottom w:val="none" w:sz="0" w:space="0" w:color="auto"/>
            <w:right w:val="none" w:sz="0" w:space="0" w:color="auto"/>
          </w:divBdr>
        </w:div>
        <w:div w:id="1645238494">
          <w:marLeft w:val="720"/>
          <w:marRight w:val="0"/>
          <w:marTop w:val="0"/>
          <w:marBottom w:val="160"/>
          <w:divBdr>
            <w:top w:val="none" w:sz="0" w:space="0" w:color="auto"/>
            <w:left w:val="none" w:sz="0" w:space="0" w:color="auto"/>
            <w:bottom w:val="none" w:sz="0" w:space="0" w:color="auto"/>
            <w:right w:val="none" w:sz="0" w:space="0" w:color="auto"/>
          </w:divBdr>
        </w:div>
        <w:div w:id="115177374">
          <w:marLeft w:val="720"/>
          <w:marRight w:val="0"/>
          <w:marTop w:val="0"/>
          <w:marBottom w:val="160"/>
          <w:divBdr>
            <w:top w:val="none" w:sz="0" w:space="0" w:color="auto"/>
            <w:left w:val="none" w:sz="0" w:space="0" w:color="auto"/>
            <w:bottom w:val="none" w:sz="0" w:space="0" w:color="auto"/>
            <w:right w:val="none" w:sz="0" w:space="0" w:color="auto"/>
          </w:divBdr>
        </w:div>
      </w:divsChild>
    </w:div>
    <w:div w:id="144977918">
      <w:bodyDiv w:val="1"/>
      <w:marLeft w:val="0"/>
      <w:marRight w:val="0"/>
      <w:marTop w:val="0"/>
      <w:marBottom w:val="0"/>
      <w:divBdr>
        <w:top w:val="none" w:sz="0" w:space="0" w:color="auto"/>
        <w:left w:val="none" w:sz="0" w:space="0" w:color="auto"/>
        <w:bottom w:val="none" w:sz="0" w:space="0" w:color="auto"/>
        <w:right w:val="none" w:sz="0" w:space="0" w:color="auto"/>
      </w:divBdr>
      <w:divsChild>
        <w:div w:id="1228149101">
          <w:marLeft w:val="547"/>
          <w:marRight w:val="0"/>
          <w:marTop w:val="0"/>
          <w:marBottom w:val="120"/>
          <w:divBdr>
            <w:top w:val="none" w:sz="0" w:space="0" w:color="auto"/>
            <w:left w:val="none" w:sz="0" w:space="0" w:color="auto"/>
            <w:bottom w:val="none" w:sz="0" w:space="0" w:color="auto"/>
            <w:right w:val="none" w:sz="0" w:space="0" w:color="auto"/>
          </w:divBdr>
        </w:div>
        <w:div w:id="849367415">
          <w:marLeft w:val="1267"/>
          <w:marRight w:val="0"/>
          <w:marTop w:val="0"/>
          <w:marBottom w:val="120"/>
          <w:divBdr>
            <w:top w:val="none" w:sz="0" w:space="0" w:color="auto"/>
            <w:left w:val="none" w:sz="0" w:space="0" w:color="auto"/>
            <w:bottom w:val="none" w:sz="0" w:space="0" w:color="auto"/>
            <w:right w:val="none" w:sz="0" w:space="0" w:color="auto"/>
          </w:divBdr>
        </w:div>
        <w:div w:id="1535313469">
          <w:marLeft w:val="1267"/>
          <w:marRight w:val="0"/>
          <w:marTop w:val="0"/>
          <w:marBottom w:val="120"/>
          <w:divBdr>
            <w:top w:val="none" w:sz="0" w:space="0" w:color="auto"/>
            <w:left w:val="none" w:sz="0" w:space="0" w:color="auto"/>
            <w:bottom w:val="none" w:sz="0" w:space="0" w:color="auto"/>
            <w:right w:val="none" w:sz="0" w:space="0" w:color="auto"/>
          </w:divBdr>
        </w:div>
        <w:div w:id="1684433797">
          <w:marLeft w:val="1267"/>
          <w:marRight w:val="0"/>
          <w:marTop w:val="0"/>
          <w:marBottom w:val="120"/>
          <w:divBdr>
            <w:top w:val="none" w:sz="0" w:space="0" w:color="auto"/>
            <w:left w:val="none" w:sz="0" w:space="0" w:color="auto"/>
            <w:bottom w:val="none" w:sz="0" w:space="0" w:color="auto"/>
            <w:right w:val="none" w:sz="0" w:space="0" w:color="auto"/>
          </w:divBdr>
        </w:div>
        <w:div w:id="6909800">
          <w:marLeft w:val="547"/>
          <w:marRight w:val="0"/>
          <w:marTop w:val="0"/>
          <w:marBottom w:val="120"/>
          <w:divBdr>
            <w:top w:val="none" w:sz="0" w:space="0" w:color="auto"/>
            <w:left w:val="none" w:sz="0" w:space="0" w:color="auto"/>
            <w:bottom w:val="none" w:sz="0" w:space="0" w:color="auto"/>
            <w:right w:val="none" w:sz="0" w:space="0" w:color="auto"/>
          </w:divBdr>
        </w:div>
        <w:div w:id="1372338110">
          <w:marLeft w:val="547"/>
          <w:marRight w:val="0"/>
          <w:marTop w:val="0"/>
          <w:marBottom w:val="120"/>
          <w:divBdr>
            <w:top w:val="none" w:sz="0" w:space="0" w:color="auto"/>
            <w:left w:val="none" w:sz="0" w:space="0" w:color="auto"/>
            <w:bottom w:val="none" w:sz="0" w:space="0" w:color="auto"/>
            <w:right w:val="none" w:sz="0" w:space="0" w:color="auto"/>
          </w:divBdr>
        </w:div>
        <w:div w:id="1152211930">
          <w:marLeft w:val="547"/>
          <w:marRight w:val="0"/>
          <w:marTop w:val="0"/>
          <w:marBottom w:val="120"/>
          <w:divBdr>
            <w:top w:val="none" w:sz="0" w:space="0" w:color="auto"/>
            <w:left w:val="none" w:sz="0" w:space="0" w:color="auto"/>
            <w:bottom w:val="none" w:sz="0" w:space="0" w:color="auto"/>
            <w:right w:val="none" w:sz="0" w:space="0" w:color="auto"/>
          </w:divBdr>
        </w:div>
        <w:div w:id="1280260991">
          <w:marLeft w:val="547"/>
          <w:marRight w:val="0"/>
          <w:marTop w:val="0"/>
          <w:marBottom w:val="120"/>
          <w:divBdr>
            <w:top w:val="none" w:sz="0" w:space="0" w:color="auto"/>
            <w:left w:val="none" w:sz="0" w:space="0" w:color="auto"/>
            <w:bottom w:val="none" w:sz="0" w:space="0" w:color="auto"/>
            <w:right w:val="none" w:sz="0" w:space="0" w:color="auto"/>
          </w:divBdr>
        </w:div>
      </w:divsChild>
    </w:div>
    <w:div w:id="152188380">
      <w:bodyDiv w:val="1"/>
      <w:marLeft w:val="0"/>
      <w:marRight w:val="0"/>
      <w:marTop w:val="0"/>
      <w:marBottom w:val="0"/>
      <w:divBdr>
        <w:top w:val="none" w:sz="0" w:space="0" w:color="auto"/>
        <w:left w:val="none" w:sz="0" w:space="0" w:color="auto"/>
        <w:bottom w:val="none" w:sz="0" w:space="0" w:color="auto"/>
        <w:right w:val="none" w:sz="0" w:space="0" w:color="auto"/>
      </w:divBdr>
      <w:divsChild>
        <w:div w:id="804928477">
          <w:marLeft w:val="806"/>
          <w:marRight w:val="0"/>
          <w:marTop w:val="200"/>
          <w:marBottom w:val="160"/>
          <w:divBdr>
            <w:top w:val="none" w:sz="0" w:space="0" w:color="auto"/>
            <w:left w:val="none" w:sz="0" w:space="0" w:color="auto"/>
            <w:bottom w:val="none" w:sz="0" w:space="0" w:color="auto"/>
            <w:right w:val="none" w:sz="0" w:space="0" w:color="auto"/>
          </w:divBdr>
        </w:div>
        <w:div w:id="684138445">
          <w:marLeft w:val="1440"/>
          <w:marRight w:val="0"/>
          <w:marTop w:val="100"/>
          <w:marBottom w:val="120"/>
          <w:divBdr>
            <w:top w:val="none" w:sz="0" w:space="0" w:color="auto"/>
            <w:left w:val="none" w:sz="0" w:space="0" w:color="auto"/>
            <w:bottom w:val="none" w:sz="0" w:space="0" w:color="auto"/>
            <w:right w:val="none" w:sz="0" w:space="0" w:color="auto"/>
          </w:divBdr>
        </w:div>
        <w:div w:id="1232692558">
          <w:marLeft w:val="1440"/>
          <w:marRight w:val="0"/>
          <w:marTop w:val="100"/>
          <w:marBottom w:val="120"/>
          <w:divBdr>
            <w:top w:val="none" w:sz="0" w:space="0" w:color="auto"/>
            <w:left w:val="none" w:sz="0" w:space="0" w:color="auto"/>
            <w:bottom w:val="none" w:sz="0" w:space="0" w:color="auto"/>
            <w:right w:val="none" w:sz="0" w:space="0" w:color="auto"/>
          </w:divBdr>
        </w:div>
        <w:div w:id="201673526">
          <w:marLeft w:val="1440"/>
          <w:marRight w:val="0"/>
          <w:marTop w:val="100"/>
          <w:marBottom w:val="120"/>
          <w:divBdr>
            <w:top w:val="none" w:sz="0" w:space="0" w:color="auto"/>
            <w:left w:val="none" w:sz="0" w:space="0" w:color="auto"/>
            <w:bottom w:val="none" w:sz="0" w:space="0" w:color="auto"/>
            <w:right w:val="none" w:sz="0" w:space="0" w:color="auto"/>
          </w:divBdr>
        </w:div>
        <w:div w:id="1461917711">
          <w:marLeft w:val="1440"/>
          <w:marRight w:val="0"/>
          <w:marTop w:val="100"/>
          <w:marBottom w:val="120"/>
          <w:divBdr>
            <w:top w:val="none" w:sz="0" w:space="0" w:color="auto"/>
            <w:left w:val="none" w:sz="0" w:space="0" w:color="auto"/>
            <w:bottom w:val="none" w:sz="0" w:space="0" w:color="auto"/>
            <w:right w:val="none" w:sz="0" w:space="0" w:color="auto"/>
          </w:divBdr>
        </w:div>
      </w:divsChild>
    </w:div>
    <w:div w:id="156265825">
      <w:bodyDiv w:val="1"/>
      <w:marLeft w:val="0"/>
      <w:marRight w:val="0"/>
      <w:marTop w:val="0"/>
      <w:marBottom w:val="0"/>
      <w:divBdr>
        <w:top w:val="none" w:sz="0" w:space="0" w:color="auto"/>
        <w:left w:val="none" w:sz="0" w:space="0" w:color="auto"/>
        <w:bottom w:val="none" w:sz="0" w:space="0" w:color="auto"/>
        <w:right w:val="none" w:sz="0" w:space="0" w:color="auto"/>
      </w:divBdr>
      <w:divsChild>
        <w:div w:id="1635601464">
          <w:marLeft w:val="806"/>
          <w:marRight w:val="0"/>
          <w:marTop w:val="0"/>
          <w:marBottom w:val="120"/>
          <w:divBdr>
            <w:top w:val="none" w:sz="0" w:space="0" w:color="auto"/>
            <w:left w:val="none" w:sz="0" w:space="0" w:color="auto"/>
            <w:bottom w:val="none" w:sz="0" w:space="0" w:color="auto"/>
            <w:right w:val="none" w:sz="0" w:space="0" w:color="auto"/>
          </w:divBdr>
        </w:div>
        <w:div w:id="1503349980">
          <w:marLeft w:val="806"/>
          <w:marRight w:val="0"/>
          <w:marTop w:val="0"/>
          <w:marBottom w:val="120"/>
          <w:divBdr>
            <w:top w:val="none" w:sz="0" w:space="0" w:color="auto"/>
            <w:left w:val="none" w:sz="0" w:space="0" w:color="auto"/>
            <w:bottom w:val="none" w:sz="0" w:space="0" w:color="auto"/>
            <w:right w:val="none" w:sz="0" w:space="0" w:color="auto"/>
          </w:divBdr>
        </w:div>
        <w:div w:id="427585215">
          <w:marLeft w:val="806"/>
          <w:marRight w:val="0"/>
          <w:marTop w:val="0"/>
          <w:marBottom w:val="120"/>
          <w:divBdr>
            <w:top w:val="none" w:sz="0" w:space="0" w:color="auto"/>
            <w:left w:val="none" w:sz="0" w:space="0" w:color="auto"/>
            <w:bottom w:val="none" w:sz="0" w:space="0" w:color="auto"/>
            <w:right w:val="none" w:sz="0" w:space="0" w:color="auto"/>
          </w:divBdr>
        </w:div>
        <w:div w:id="1018584564">
          <w:marLeft w:val="806"/>
          <w:marRight w:val="0"/>
          <w:marTop w:val="0"/>
          <w:marBottom w:val="120"/>
          <w:divBdr>
            <w:top w:val="none" w:sz="0" w:space="0" w:color="auto"/>
            <w:left w:val="none" w:sz="0" w:space="0" w:color="auto"/>
            <w:bottom w:val="none" w:sz="0" w:space="0" w:color="auto"/>
            <w:right w:val="none" w:sz="0" w:space="0" w:color="auto"/>
          </w:divBdr>
        </w:div>
        <w:div w:id="1571036091">
          <w:marLeft w:val="806"/>
          <w:marRight w:val="0"/>
          <w:marTop w:val="0"/>
          <w:marBottom w:val="120"/>
          <w:divBdr>
            <w:top w:val="none" w:sz="0" w:space="0" w:color="auto"/>
            <w:left w:val="none" w:sz="0" w:space="0" w:color="auto"/>
            <w:bottom w:val="none" w:sz="0" w:space="0" w:color="auto"/>
            <w:right w:val="none" w:sz="0" w:space="0" w:color="auto"/>
          </w:divBdr>
        </w:div>
        <w:div w:id="422149378">
          <w:marLeft w:val="806"/>
          <w:marRight w:val="0"/>
          <w:marTop w:val="0"/>
          <w:marBottom w:val="120"/>
          <w:divBdr>
            <w:top w:val="none" w:sz="0" w:space="0" w:color="auto"/>
            <w:left w:val="none" w:sz="0" w:space="0" w:color="auto"/>
            <w:bottom w:val="none" w:sz="0" w:space="0" w:color="auto"/>
            <w:right w:val="none" w:sz="0" w:space="0" w:color="auto"/>
          </w:divBdr>
        </w:div>
        <w:div w:id="829367572">
          <w:marLeft w:val="806"/>
          <w:marRight w:val="0"/>
          <w:marTop w:val="0"/>
          <w:marBottom w:val="120"/>
          <w:divBdr>
            <w:top w:val="none" w:sz="0" w:space="0" w:color="auto"/>
            <w:left w:val="none" w:sz="0" w:space="0" w:color="auto"/>
            <w:bottom w:val="none" w:sz="0" w:space="0" w:color="auto"/>
            <w:right w:val="none" w:sz="0" w:space="0" w:color="auto"/>
          </w:divBdr>
        </w:div>
      </w:divsChild>
    </w:div>
    <w:div w:id="177932671">
      <w:bodyDiv w:val="1"/>
      <w:marLeft w:val="0"/>
      <w:marRight w:val="0"/>
      <w:marTop w:val="0"/>
      <w:marBottom w:val="0"/>
      <w:divBdr>
        <w:top w:val="none" w:sz="0" w:space="0" w:color="auto"/>
        <w:left w:val="none" w:sz="0" w:space="0" w:color="auto"/>
        <w:bottom w:val="none" w:sz="0" w:space="0" w:color="auto"/>
        <w:right w:val="none" w:sz="0" w:space="0" w:color="auto"/>
      </w:divBdr>
      <w:divsChild>
        <w:div w:id="1395011541">
          <w:marLeft w:val="1440"/>
          <w:marRight w:val="0"/>
          <w:marTop w:val="100"/>
          <w:marBottom w:val="160"/>
          <w:divBdr>
            <w:top w:val="none" w:sz="0" w:space="0" w:color="auto"/>
            <w:left w:val="none" w:sz="0" w:space="0" w:color="auto"/>
            <w:bottom w:val="none" w:sz="0" w:space="0" w:color="auto"/>
            <w:right w:val="none" w:sz="0" w:space="0" w:color="auto"/>
          </w:divBdr>
        </w:div>
      </w:divsChild>
    </w:div>
    <w:div w:id="181893484">
      <w:bodyDiv w:val="1"/>
      <w:marLeft w:val="0"/>
      <w:marRight w:val="0"/>
      <w:marTop w:val="0"/>
      <w:marBottom w:val="0"/>
      <w:divBdr>
        <w:top w:val="none" w:sz="0" w:space="0" w:color="auto"/>
        <w:left w:val="none" w:sz="0" w:space="0" w:color="auto"/>
        <w:bottom w:val="none" w:sz="0" w:space="0" w:color="auto"/>
        <w:right w:val="none" w:sz="0" w:space="0" w:color="auto"/>
      </w:divBdr>
      <w:divsChild>
        <w:div w:id="604073602">
          <w:marLeft w:val="806"/>
          <w:marRight w:val="0"/>
          <w:marTop w:val="200"/>
          <w:marBottom w:val="160"/>
          <w:divBdr>
            <w:top w:val="none" w:sz="0" w:space="0" w:color="auto"/>
            <w:left w:val="none" w:sz="0" w:space="0" w:color="auto"/>
            <w:bottom w:val="none" w:sz="0" w:space="0" w:color="auto"/>
            <w:right w:val="none" w:sz="0" w:space="0" w:color="auto"/>
          </w:divBdr>
        </w:div>
        <w:div w:id="1451781132">
          <w:marLeft w:val="1440"/>
          <w:marRight w:val="0"/>
          <w:marTop w:val="100"/>
          <w:marBottom w:val="120"/>
          <w:divBdr>
            <w:top w:val="none" w:sz="0" w:space="0" w:color="auto"/>
            <w:left w:val="none" w:sz="0" w:space="0" w:color="auto"/>
            <w:bottom w:val="none" w:sz="0" w:space="0" w:color="auto"/>
            <w:right w:val="none" w:sz="0" w:space="0" w:color="auto"/>
          </w:divBdr>
        </w:div>
        <w:div w:id="1008217170">
          <w:marLeft w:val="1440"/>
          <w:marRight w:val="0"/>
          <w:marTop w:val="100"/>
          <w:marBottom w:val="120"/>
          <w:divBdr>
            <w:top w:val="none" w:sz="0" w:space="0" w:color="auto"/>
            <w:left w:val="none" w:sz="0" w:space="0" w:color="auto"/>
            <w:bottom w:val="none" w:sz="0" w:space="0" w:color="auto"/>
            <w:right w:val="none" w:sz="0" w:space="0" w:color="auto"/>
          </w:divBdr>
        </w:div>
        <w:div w:id="1764523351">
          <w:marLeft w:val="1440"/>
          <w:marRight w:val="0"/>
          <w:marTop w:val="100"/>
          <w:marBottom w:val="120"/>
          <w:divBdr>
            <w:top w:val="none" w:sz="0" w:space="0" w:color="auto"/>
            <w:left w:val="none" w:sz="0" w:space="0" w:color="auto"/>
            <w:bottom w:val="none" w:sz="0" w:space="0" w:color="auto"/>
            <w:right w:val="none" w:sz="0" w:space="0" w:color="auto"/>
          </w:divBdr>
        </w:div>
        <w:div w:id="1578637044">
          <w:marLeft w:val="1440"/>
          <w:marRight w:val="0"/>
          <w:marTop w:val="100"/>
          <w:marBottom w:val="120"/>
          <w:divBdr>
            <w:top w:val="none" w:sz="0" w:space="0" w:color="auto"/>
            <w:left w:val="none" w:sz="0" w:space="0" w:color="auto"/>
            <w:bottom w:val="none" w:sz="0" w:space="0" w:color="auto"/>
            <w:right w:val="none" w:sz="0" w:space="0" w:color="auto"/>
          </w:divBdr>
        </w:div>
      </w:divsChild>
    </w:div>
    <w:div w:id="183053614">
      <w:bodyDiv w:val="1"/>
      <w:marLeft w:val="0"/>
      <w:marRight w:val="0"/>
      <w:marTop w:val="0"/>
      <w:marBottom w:val="0"/>
      <w:divBdr>
        <w:top w:val="none" w:sz="0" w:space="0" w:color="auto"/>
        <w:left w:val="none" w:sz="0" w:space="0" w:color="auto"/>
        <w:bottom w:val="none" w:sz="0" w:space="0" w:color="auto"/>
        <w:right w:val="none" w:sz="0" w:space="0" w:color="auto"/>
      </w:divBdr>
      <w:divsChild>
        <w:div w:id="871697715">
          <w:marLeft w:val="806"/>
          <w:marRight w:val="0"/>
          <w:marTop w:val="200"/>
          <w:marBottom w:val="160"/>
          <w:divBdr>
            <w:top w:val="none" w:sz="0" w:space="0" w:color="auto"/>
            <w:left w:val="none" w:sz="0" w:space="0" w:color="auto"/>
            <w:bottom w:val="none" w:sz="0" w:space="0" w:color="auto"/>
            <w:right w:val="none" w:sz="0" w:space="0" w:color="auto"/>
          </w:divBdr>
        </w:div>
        <w:div w:id="1342390722">
          <w:marLeft w:val="806"/>
          <w:marRight w:val="0"/>
          <w:marTop w:val="200"/>
          <w:marBottom w:val="160"/>
          <w:divBdr>
            <w:top w:val="none" w:sz="0" w:space="0" w:color="auto"/>
            <w:left w:val="none" w:sz="0" w:space="0" w:color="auto"/>
            <w:bottom w:val="none" w:sz="0" w:space="0" w:color="auto"/>
            <w:right w:val="none" w:sz="0" w:space="0" w:color="auto"/>
          </w:divBdr>
        </w:div>
        <w:div w:id="382140521">
          <w:marLeft w:val="806"/>
          <w:marRight w:val="0"/>
          <w:marTop w:val="200"/>
          <w:marBottom w:val="160"/>
          <w:divBdr>
            <w:top w:val="none" w:sz="0" w:space="0" w:color="auto"/>
            <w:left w:val="none" w:sz="0" w:space="0" w:color="auto"/>
            <w:bottom w:val="none" w:sz="0" w:space="0" w:color="auto"/>
            <w:right w:val="none" w:sz="0" w:space="0" w:color="auto"/>
          </w:divBdr>
        </w:div>
        <w:div w:id="1071661838">
          <w:marLeft w:val="806"/>
          <w:marRight w:val="0"/>
          <w:marTop w:val="200"/>
          <w:marBottom w:val="160"/>
          <w:divBdr>
            <w:top w:val="none" w:sz="0" w:space="0" w:color="auto"/>
            <w:left w:val="none" w:sz="0" w:space="0" w:color="auto"/>
            <w:bottom w:val="none" w:sz="0" w:space="0" w:color="auto"/>
            <w:right w:val="none" w:sz="0" w:space="0" w:color="auto"/>
          </w:divBdr>
        </w:div>
      </w:divsChild>
    </w:div>
    <w:div w:id="245457287">
      <w:bodyDiv w:val="1"/>
      <w:marLeft w:val="0"/>
      <w:marRight w:val="0"/>
      <w:marTop w:val="0"/>
      <w:marBottom w:val="0"/>
      <w:divBdr>
        <w:top w:val="none" w:sz="0" w:space="0" w:color="auto"/>
        <w:left w:val="none" w:sz="0" w:space="0" w:color="auto"/>
        <w:bottom w:val="none" w:sz="0" w:space="0" w:color="auto"/>
        <w:right w:val="none" w:sz="0" w:space="0" w:color="auto"/>
      </w:divBdr>
      <w:divsChild>
        <w:div w:id="166793981">
          <w:marLeft w:val="806"/>
          <w:marRight w:val="0"/>
          <w:marTop w:val="200"/>
          <w:marBottom w:val="80"/>
          <w:divBdr>
            <w:top w:val="none" w:sz="0" w:space="0" w:color="auto"/>
            <w:left w:val="none" w:sz="0" w:space="0" w:color="auto"/>
            <w:bottom w:val="none" w:sz="0" w:space="0" w:color="auto"/>
            <w:right w:val="none" w:sz="0" w:space="0" w:color="auto"/>
          </w:divBdr>
        </w:div>
        <w:div w:id="1326668540">
          <w:marLeft w:val="806"/>
          <w:marRight w:val="0"/>
          <w:marTop w:val="200"/>
          <w:marBottom w:val="80"/>
          <w:divBdr>
            <w:top w:val="none" w:sz="0" w:space="0" w:color="auto"/>
            <w:left w:val="none" w:sz="0" w:space="0" w:color="auto"/>
            <w:bottom w:val="none" w:sz="0" w:space="0" w:color="auto"/>
            <w:right w:val="none" w:sz="0" w:space="0" w:color="auto"/>
          </w:divBdr>
        </w:div>
        <w:div w:id="626544075">
          <w:marLeft w:val="806"/>
          <w:marRight w:val="0"/>
          <w:marTop w:val="200"/>
          <w:marBottom w:val="80"/>
          <w:divBdr>
            <w:top w:val="none" w:sz="0" w:space="0" w:color="auto"/>
            <w:left w:val="none" w:sz="0" w:space="0" w:color="auto"/>
            <w:bottom w:val="none" w:sz="0" w:space="0" w:color="auto"/>
            <w:right w:val="none" w:sz="0" w:space="0" w:color="auto"/>
          </w:divBdr>
        </w:div>
      </w:divsChild>
    </w:div>
    <w:div w:id="281811558">
      <w:bodyDiv w:val="1"/>
      <w:marLeft w:val="0"/>
      <w:marRight w:val="0"/>
      <w:marTop w:val="0"/>
      <w:marBottom w:val="0"/>
      <w:divBdr>
        <w:top w:val="none" w:sz="0" w:space="0" w:color="auto"/>
        <w:left w:val="none" w:sz="0" w:space="0" w:color="auto"/>
        <w:bottom w:val="none" w:sz="0" w:space="0" w:color="auto"/>
        <w:right w:val="none" w:sz="0" w:space="0" w:color="auto"/>
      </w:divBdr>
      <w:divsChild>
        <w:div w:id="2016565168">
          <w:marLeft w:val="806"/>
          <w:marRight w:val="0"/>
          <w:marTop w:val="0"/>
          <w:marBottom w:val="160"/>
          <w:divBdr>
            <w:top w:val="none" w:sz="0" w:space="0" w:color="auto"/>
            <w:left w:val="none" w:sz="0" w:space="0" w:color="auto"/>
            <w:bottom w:val="none" w:sz="0" w:space="0" w:color="auto"/>
            <w:right w:val="none" w:sz="0" w:space="0" w:color="auto"/>
          </w:divBdr>
        </w:div>
        <w:div w:id="51346761">
          <w:marLeft w:val="806"/>
          <w:marRight w:val="0"/>
          <w:marTop w:val="0"/>
          <w:marBottom w:val="160"/>
          <w:divBdr>
            <w:top w:val="none" w:sz="0" w:space="0" w:color="auto"/>
            <w:left w:val="none" w:sz="0" w:space="0" w:color="auto"/>
            <w:bottom w:val="none" w:sz="0" w:space="0" w:color="auto"/>
            <w:right w:val="none" w:sz="0" w:space="0" w:color="auto"/>
          </w:divBdr>
        </w:div>
        <w:div w:id="1637834072">
          <w:marLeft w:val="806"/>
          <w:marRight w:val="0"/>
          <w:marTop w:val="0"/>
          <w:marBottom w:val="160"/>
          <w:divBdr>
            <w:top w:val="none" w:sz="0" w:space="0" w:color="auto"/>
            <w:left w:val="none" w:sz="0" w:space="0" w:color="auto"/>
            <w:bottom w:val="none" w:sz="0" w:space="0" w:color="auto"/>
            <w:right w:val="none" w:sz="0" w:space="0" w:color="auto"/>
          </w:divBdr>
        </w:div>
      </w:divsChild>
    </w:div>
    <w:div w:id="28989830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34">
          <w:marLeft w:val="1440"/>
          <w:marRight w:val="0"/>
          <w:marTop w:val="0"/>
          <w:marBottom w:val="120"/>
          <w:divBdr>
            <w:top w:val="none" w:sz="0" w:space="0" w:color="auto"/>
            <w:left w:val="none" w:sz="0" w:space="0" w:color="auto"/>
            <w:bottom w:val="none" w:sz="0" w:space="0" w:color="auto"/>
            <w:right w:val="none" w:sz="0" w:space="0" w:color="auto"/>
          </w:divBdr>
        </w:div>
        <w:div w:id="201672647">
          <w:marLeft w:val="1440"/>
          <w:marRight w:val="0"/>
          <w:marTop w:val="0"/>
          <w:marBottom w:val="120"/>
          <w:divBdr>
            <w:top w:val="none" w:sz="0" w:space="0" w:color="auto"/>
            <w:left w:val="none" w:sz="0" w:space="0" w:color="auto"/>
            <w:bottom w:val="none" w:sz="0" w:space="0" w:color="auto"/>
            <w:right w:val="none" w:sz="0" w:space="0" w:color="auto"/>
          </w:divBdr>
        </w:div>
        <w:div w:id="809787636">
          <w:marLeft w:val="2160"/>
          <w:marRight w:val="0"/>
          <w:marTop w:val="0"/>
          <w:marBottom w:val="120"/>
          <w:divBdr>
            <w:top w:val="none" w:sz="0" w:space="0" w:color="auto"/>
            <w:left w:val="none" w:sz="0" w:space="0" w:color="auto"/>
            <w:bottom w:val="none" w:sz="0" w:space="0" w:color="auto"/>
            <w:right w:val="none" w:sz="0" w:space="0" w:color="auto"/>
          </w:divBdr>
        </w:div>
        <w:div w:id="334264656">
          <w:marLeft w:val="2160"/>
          <w:marRight w:val="0"/>
          <w:marTop w:val="0"/>
          <w:marBottom w:val="120"/>
          <w:divBdr>
            <w:top w:val="none" w:sz="0" w:space="0" w:color="auto"/>
            <w:left w:val="none" w:sz="0" w:space="0" w:color="auto"/>
            <w:bottom w:val="none" w:sz="0" w:space="0" w:color="auto"/>
            <w:right w:val="none" w:sz="0" w:space="0" w:color="auto"/>
          </w:divBdr>
        </w:div>
        <w:div w:id="1028528318">
          <w:marLeft w:val="1440"/>
          <w:marRight w:val="0"/>
          <w:marTop w:val="0"/>
          <w:marBottom w:val="120"/>
          <w:divBdr>
            <w:top w:val="none" w:sz="0" w:space="0" w:color="auto"/>
            <w:left w:val="none" w:sz="0" w:space="0" w:color="auto"/>
            <w:bottom w:val="none" w:sz="0" w:space="0" w:color="auto"/>
            <w:right w:val="none" w:sz="0" w:space="0" w:color="auto"/>
          </w:divBdr>
        </w:div>
        <w:div w:id="1393315050">
          <w:marLeft w:val="1440"/>
          <w:marRight w:val="0"/>
          <w:marTop w:val="0"/>
          <w:marBottom w:val="120"/>
          <w:divBdr>
            <w:top w:val="none" w:sz="0" w:space="0" w:color="auto"/>
            <w:left w:val="none" w:sz="0" w:space="0" w:color="auto"/>
            <w:bottom w:val="none" w:sz="0" w:space="0" w:color="auto"/>
            <w:right w:val="none" w:sz="0" w:space="0" w:color="auto"/>
          </w:divBdr>
        </w:div>
        <w:div w:id="383676761">
          <w:marLeft w:val="1440"/>
          <w:marRight w:val="0"/>
          <w:marTop w:val="0"/>
          <w:marBottom w:val="120"/>
          <w:divBdr>
            <w:top w:val="none" w:sz="0" w:space="0" w:color="auto"/>
            <w:left w:val="none" w:sz="0" w:space="0" w:color="auto"/>
            <w:bottom w:val="none" w:sz="0" w:space="0" w:color="auto"/>
            <w:right w:val="none" w:sz="0" w:space="0" w:color="auto"/>
          </w:divBdr>
        </w:div>
      </w:divsChild>
    </w:div>
    <w:div w:id="350648759">
      <w:bodyDiv w:val="1"/>
      <w:marLeft w:val="0"/>
      <w:marRight w:val="0"/>
      <w:marTop w:val="0"/>
      <w:marBottom w:val="0"/>
      <w:divBdr>
        <w:top w:val="none" w:sz="0" w:space="0" w:color="auto"/>
        <w:left w:val="none" w:sz="0" w:space="0" w:color="auto"/>
        <w:bottom w:val="none" w:sz="0" w:space="0" w:color="auto"/>
        <w:right w:val="none" w:sz="0" w:space="0" w:color="auto"/>
      </w:divBdr>
      <w:divsChild>
        <w:div w:id="1448163287">
          <w:marLeft w:val="1123"/>
          <w:marRight w:val="0"/>
          <w:marTop w:val="100"/>
          <w:marBottom w:val="0"/>
          <w:divBdr>
            <w:top w:val="none" w:sz="0" w:space="0" w:color="auto"/>
            <w:left w:val="none" w:sz="0" w:space="0" w:color="auto"/>
            <w:bottom w:val="none" w:sz="0" w:space="0" w:color="auto"/>
            <w:right w:val="none" w:sz="0" w:space="0" w:color="auto"/>
          </w:divBdr>
        </w:div>
        <w:div w:id="1008680988">
          <w:marLeft w:val="1123"/>
          <w:marRight w:val="0"/>
          <w:marTop w:val="100"/>
          <w:marBottom w:val="0"/>
          <w:divBdr>
            <w:top w:val="none" w:sz="0" w:space="0" w:color="auto"/>
            <w:left w:val="none" w:sz="0" w:space="0" w:color="auto"/>
            <w:bottom w:val="none" w:sz="0" w:space="0" w:color="auto"/>
            <w:right w:val="none" w:sz="0" w:space="0" w:color="auto"/>
          </w:divBdr>
        </w:div>
        <w:div w:id="163135194">
          <w:marLeft w:val="1123"/>
          <w:marRight w:val="0"/>
          <w:marTop w:val="100"/>
          <w:marBottom w:val="0"/>
          <w:divBdr>
            <w:top w:val="none" w:sz="0" w:space="0" w:color="auto"/>
            <w:left w:val="none" w:sz="0" w:space="0" w:color="auto"/>
            <w:bottom w:val="none" w:sz="0" w:space="0" w:color="auto"/>
            <w:right w:val="none" w:sz="0" w:space="0" w:color="auto"/>
          </w:divBdr>
        </w:div>
        <w:div w:id="1651055522">
          <w:marLeft w:val="1123"/>
          <w:marRight w:val="0"/>
          <w:marTop w:val="100"/>
          <w:marBottom w:val="0"/>
          <w:divBdr>
            <w:top w:val="none" w:sz="0" w:space="0" w:color="auto"/>
            <w:left w:val="none" w:sz="0" w:space="0" w:color="auto"/>
            <w:bottom w:val="none" w:sz="0" w:space="0" w:color="auto"/>
            <w:right w:val="none" w:sz="0" w:space="0" w:color="auto"/>
          </w:divBdr>
        </w:div>
        <w:div w:id="101456214">
          <w:marLeft w:val="1123"/>
          <w:marRight w:val="0"/>
          <w:marTop w:val="100"/>
          <w:marBottom w:val="0"/>
          <w:divBdr>
            <w:top w:val="none" w:sz="0" w:space="0" w:color="auto"/>
            <w:left w:val="none" w:sz="0" w:space="0" w:color="auto"/>
            <w:bottom w:val="none" w:sz="0" w:space="0" w:color="auto"/>
            <w:right w:val="none" w:sz="0" w:space="0" w:color="auto"/>
          </w:divBdr>
        </w:div>
      </w:divsChild>
    </w:div>
    <w:div w:id="358816715">
      <w:bodyDiv w:val="1"/>
      <w:marLeft w:val="0"/>
      <w:marRight w:val="0"/>
      <w:marTop w:val="0"/>
      <w:marBottom w:val="0"/>
      <w:divBdr>
        <w:top w:val="none" w:sz="0" w:space="0" w:color="auto"/>
        <w:left w:val="none" w:sz="0" w:space="0" w:color="auto"/>
        <w:bottom w:val="none" w:sz="0" w:space="0" w:color="auto"/>
        <w:right w:val="none" w:sz="0" w:space="0" w:color="auto"/>
      </w:divBdr>
      <w:divsChild>
        <w:div w:id="1809544452">
          <w:marLeft w:val="864"/>
          <w:marRight w:val="0"/>
          <w:marTop w:val="100"/>
          <w:marBottom w:val="0"/>
          <w:divBdr>
            <w:top w:val="none" w:sz="0" w:space="0" w:color="auto"/>
            <w:left w:val="none" w:sz="0" w:space="0" w:color="auto"/>
            <w:bottom w:val="none" w:sz="0" w:space="0" w:color="auto"/>
            <w:right w:val="none" w:sz="0" w:space="0" w:color="auto"/>
          </w:divBdr>
        </w:div>
        <w:div w:id="178350154">
          <w:marLeft w:val="864"/>
          <w:marRight w:val="0"/>
          <w:marTop w:val="100"/>
          <w:marBottom w:val="0"/>
          <w:divBdr>
            <w:top w:val="none" w:sz="0" w:space="0" w:color="auto"/>
            <w:left w:val="none" w:sz="0" w:space="0" w:color="auto"/>
            <w:bottom w:val="none" w:sz="0" w:space="0" w:color="auto"/>
            <w:right w:val="none" w:sz="0" w:space="0" w:color="auto"/>
          </w:divBdr>
        </w:div>
        <w:div w:id="1790466841">
          <w:marLeft w:val="864"/>
          <w:marRight w:val="0"/>
          <w:marTop w:val="100"/>
          <w:marBottom w:val="0"/>
          <w:divBdr>
            <w:top w:val="none" w:sz="0" w:space="0" w:color="auto"/>
            <w:left w:val="none" w:sz="0" w:space="0" w:color="auto"/>
            <w:bottom w:val="none" w:sz="0" w:space="0" w:color="auto"/>
            <w:right w:val="none" w:sz="0" w:space="0" w:color="auto"/>
          </w:divBdr>
        </w:div>
        <w:div w:id="634869085">
          <w:marLeft w:val="864"/>
          <w:marRight w:val="0"/>
          <w:marTop w:val="100"/>
          <w:marBottom w:val="0"/>
          <w:divBdr>
            <w:top w:val="none" w:sz="0" w:space="0" w:color="auto"/>
            <w:left w:val="none" w:sz="0" w:space="0" w:color="auto"/>
            <w:bottom w:val="none" w:sz="0" w:space="0" w:color="auto"/>
            <w:right w:val="none" w:sz="0" w:space="0" w:color="auto"/>
          </w:divBdr>
        </w:div>
        <w:div w:id="1296762672">
          <w:marLeft w:val="864"/>
          <w:marRight w:val="0"/>
          <w:marTop w:val="100"/>
          <w:marBottom w:val="0"/>
          <w:divBdr>
            <w:top w:val="none" w:sz="0" w:space="0" w:color="auto"/>
            <w:left w:val="none" w:sz="0" w:space="0" w:color="auto"/>
            <w:bottom w:val="none" w:sz="0" w:space="0" w:color="auto"/>
            <w:right w:val="none" w:sz="0" w:space="0" w:color="auto"/>
          </w:divBdr>
        </w:div>
        <w:div w:id="513500351">
          <w:marLeft w:val="864"/>
          <w:marRight w:val="0"/>
          <w:marTop w:val="100"/>
          <w:marBottom w:val="0"/>
          <w:divBdr>
            <w:top w:val="none" w:sz="0" w:space="0" w:color="auto"/>
            <w:left w:val="none" w:sz="0" w:space="0" w:color="auto"/>
            <w:bottom w:val="none" w:sz="0" w:space="0" w:color="auto"/>
            <w:right w:val="none" w:sz="0" w:space="0" w:color="auto"/>
          </w:divBdr>
        </w:div>
      </w:divsChild>
    </w:div>
    <w:div w:id="360014062">
      <w:bodyDiv w:val="1"/>
      <w:marLeft w:val="0"/>
      <w:marRight w:val="0"/>
      <w:marTop w:val="0"/>
      <w:marBottom w:val="0"/>
      <w:divBdr>
        <w:top w:val="none" w:sz="0" w:space="0" w:color="auto"/>
        <w:left w:val="none" w:sz="0" w:space="0" w:color="auto"/>
        <w:bottom w:val="none" w:sz="0" w:space="0" w:color="auto"/>
        <w:right w:val="none" w:sz="0" w:space="0" w:color="auto"/>
      </w:divBdr>
      <w:divsChild>
        <w:div w:id="1813135450">
          <w:marLeft w:val="806"/>
          <w:marRight w:val="0"/>
          <w:marTop w:val="200"/>
          <w:marBottom w:val="120"/>
          <w:divBdr>
            <w:top w:val="none" w:sz="0" w:space="0" w:color="auto"/>
            <w:left w:val="none" w:sz="0" w:space="0" w:color="auto"/>
            <w:bottom w:val="none" w:sz="0" w:space="0" w:color="auto"/>
            <w:right w:val="none" w:sz="0" w:space="0" w:color="auto"/>
          </w:divBdr>
        </w:div>
        <w:div w:id="2118258415">
          <w:marLeft w:val="806"/>
          <w:marRight w:val="0"/>
          <w:marTop w:val="200"/>
          <w:marBottom w:val="120"/>
          <w:divBdr>
            <w:top w:val="none" w:sz="0" w:space="0" w:color="auto"/>
            <w:left w:val="none" w:sz="0" w:space="0" w:color="auto"/>
            <w:bottom w:val="none" w:sz="0" w:space="0" w:color="auto"/>
            <w:right w:val="none" w:sz="0" w:space="0" w:color="auto"/>
          </w:divBdr>
        </w:div>
        <w:div w:id="552816428">
          <w:marLeft w:val="806"/>
          <w:marRight w:val="0"/>
          <w:marTop w:val="200"/>
          <w:marBottom w:val="120"/>
          <w:divBdr>
            <w:top w:val="none" w:sz="0" w:space="0" w:color="auto"/>
            <w:left w:val="none" w:sz="0" w:space="0" w:color="auto"/>
            <w:bottom w:val="none" w:sz="0" w:space="0" w:color="auto"/>
            <w:right w:val="none" w:sz="0" w:space="0" w:color="auto"/>
          </w:divBdr>
        </w:div>
        <w:div w:id="2004117608">
          <w:marLeft w:val="806"/>
          <w:marRight w:val="0"/>
          <w:marTop w:val="200"/>
          <w:marBottom w:val="120"/>
          <w:divBdr>
            <w:top w:val="none" w:sz="0" w:space="0" w:color="auto"/>
            <w:left w:val="none" w:sz="0" w:space="0" w:color="auto"/>
            <w:bottom w:val="none" w:sz="0" w:space="0" w:color="auto"/>
            <w:right w:val="none" w:sz="0" w:space="0" w:color="auto"/>
          </w:divBdr>
        </w:div>
      </w:divsChild>
    </w:div>
    <w:div w:id="375277167">
      <w:bodyDiv w:val="1"/>
      <w:marLeft w:val="0"/>
      <w:marRight w:val="0"/>
      <w:marTop w:val="0"/>
      <w:marBottom w:val="0"/>
      <w:divBdr>
        <w:top w:val="none" w:sz="0" w:space="0" w:color="auto"/>
        <w:left w:val="none" w:sz="0" w:space="0" w:color="auto"/>
        <w:bottom w:val="none" w:sz="0" w:space="0" w:color="auto"/>
        <w:right w:val="none" w:sz="0" w:space="0" w:color="auto"/>
      </w:divBdr>
      <w:divsChild>
        <w:div w:id="1523012468">
          <w:marLeft w:val="1440"/>
          <w:marRight w:val="0"/>
          <w:marTop w:val="100"/>
          <w:marBottom w:val="120"/>
          <w:divBdr>
            <w:top w:val="none" w:sz="0" w:space="0" w:color="auto"/>
            <w:left w:val="none" w:sz="0" w:space="0" w:color="auto"/>
            <w:bottom w:val="none" w:sz="0" w:space="0" w:color="auto"/>
            <w:right w:val="none" w:sz="0" w:space="0" w:color="auto"/>
          </w:divBdr>
        </w:div>
        <w:div w:id="1116564478">
          <w:marLeft w:val="1440"/>
          <w:marRight w:val="0"/>
          <w:marTop w:val="100"/>
          <w:marBottom w:val="120"/>
          <w:divBdr>
            <w:top w:val="none" w:sz="0" w:space="0" w:color="auto"/>
            <w:left w:val="none" w:sz="0" w:space="0" w:color="auto"/>
            <w:bottom w:val="none" w:sz="0" w:space="0" w:color="auto"/>
            <w:right w:val="none" w:sz="0" w:space="0" w:color="auto"/>
          </w:divBdr>
        </w:div>
        <w:div w:id="1262567480">
          <w:marLeft w:val="1440"/>
          <w:marRight w:val="0"/>
          <w:marTop w:val="100"/>
          <w:marBottom w:val="120"/>
          <w:divBdr>
            <w:top w:val="none" w:sz="0" w:space="0" w:color="auto"/>
            <w:left w:val="none" w:sz="0" w:space="0" w:color="auto"/>
            <w:bottom w:val="none" w:sz="0" w:space="0" w:color="auto"/>
            <w:right w:val="none" w:sz="0" w:space="0" w:color="auto"/>
          </w:divBdr>
        </w:div>
        <w:div w:id="1227687006">
          <w:marLeft w:val="1440"/>
          <w:marRight w:val="0"/>
          <w:marTop w:val="100"/>
          <w:marBottom w:val="120"/>
          <w:divBdr>
            <w:top w:val="none" w:sz="0" w:space="0" w:color="auto"/>
            <w:left w:val="none" w:sz="0" w:space="0" w:color="auto"/>
            <w:bottom w:val="none" w:sz="0" w:space="0" w:color="auto"/>
            <w:right w:val="none" w:sz="0" w:space="0" w:color="auto"/>
          </w:divBdr>
        </w:div>
      </w:divsChild>
    </w:div>
    <w:div w:id="396755147">
      <w:bodyDiv w:val="1"/>
      <w:marLeft w:val="0"/>
      <w:marRight w:val="0"/>
      <w:marTop w:val="0"/>
      <w:marBottom w:val="0"/>
      <w:divBdr>
        <w:top w:val="none" w:sz="0" w:space="0" w:color="auto"/>
        <w:left w:val="none" w:sz="0" w:space="0" w:color="auto"/>
        <w:bottom w:val="none" w:sz="0" w:space="0" w:color="auto"/>
        <w:right w:val="none" w:sz="0" w:space="0" w:color="auto"/>
      </w:divBdr>
      <w:divsChild>
        <w:div w:id="974263770">
          <w:marLeft w:val="1526"/>
          <w:marRight w:val="0"/>
          <w:marTop w:val="100"/>
          <w:marBottom w:val="160"/>
          <w:divBdr>
            <w:top w:val="none" w:sz="0" w:space="0" w:color="auto"/>
            <w:left w:val="none" w:sz="0" w:space="0" w:color="auto"/>
            <w:bottom w:val="none" w:sz="0" w:space="0" w:color="auto"/>
            <w:right w:val="none" w:sz="0" w:space="0" w:color="auto"/>
          </w:divBdr>
        </w:div>
        <w:div w:id="1959409959">
          <w:marLeft w:val="1526"/>
          <w:marRight w:val="0"/>
          <w:marTop w:val="100"/>
          <w:marBottom w:val="160"/>
          <w:divBdr>
            <w:top w:val="none" w:sz="0" w:space="0" w:color="auto"/>
            <w:left w:val="none" w:sz="0" w:space="0" w:color="auto"/>
            <w:bottom w:val="none" w:sz="0" w:space="0" w:color="auto"/>
            <w:right w:val="none" w:sz="0" w:space="0" w:color="auto"/>
          </w:divBdr>
        </w:div>
        <w:div w:id="1537933386">
          <w:marLeft w:val="1526"/>
          <w:marRight w:val="0"/>
          <w:marTop w:val="100"/>
          <w:marBottom w:val="160"/>
          <w:divBdr>
            <w:top w:val="none" w:sz="0" w:space="0" w:color="auto"/>
            <w:left w:val="none" w:sz="0" w:space="0" w:color="auto"/>
            <w:bottom w:val="none" w:sz="0" w:space="0" w:color="auto"/>
            <w:right w:val="none" w:sz="0" w:space="0" w:color="auto"/>
          </w:divBdr>
        </w:div>
      </w:divsChild>
    </w:div>
    <w:div w:id="424956117">
      <w:bodyDiv w:val="1"/>
      <w:marLeft w:val="0"/>
      <w:marRight w:val="0"/>
      <w:marTop w:val="0"/>
      <w:marBottom w:val="0"/>
      <w:divBdr>
        <w:top w:val="none" w:sz="0" w:space="0" w:color="auto"/>
        <w:left w:val="none" w:sz="0" w:space="0" w:color="auto"/>
        <w:bottom w:val="none" w:sz="0" w:space="0" w:color="auto"/>
        <w:right w:val="none" w:sz="0" w:space="0" w:color="auto"/>
      </w:divBdr>
      <w:divsChild>
        <w:div w:id="1806896555">
          <w:marLeft w:val="720"/>
          <w:marRight w:val="0"/>
          <w:marTop w:val="0"/>
          <w:marBottom w:val="360"/>
          <w:divBdr>
            <w:top w:val="none" w:sz="0" w:space="0" w:color="auto"/>
            <w:left w:val="none" w:sz="0" w:space="0" w:color="auto"/>
            <w:bottom w:val="none" w:sz="0" w:space="0" w:color="auto"/>
            <w:right w:val="none" w:sz="0" w:space="0" w:color="auto"/>
          </w:divBdr>
        </w:div>
        <w:div w:id="1158957016">
          <w:marLeft w:val="1526"/>
          <w:marRight w:val="0"/>
          <w:marTop w:val="0"/>
          <w:marBottom w:val="160"/>
          <w:divBdr>
            <w:top w:val="none" w:sz="0" w:space="0" w:color="auto"/>
            <w:left w:val="none" w:sz="0" w:space="0" w:color="auto"/>
            <w:bottom w:val="none" w:sz="0" w:space="0" w:color="auto"/>
            <w:right w:val="none" w:sz="0" w:space="0" w:color="auto"/>
          </w:divBdr>
        </w:div>
        <w:div w:id="487332186">
          <w:marLeft w:val="1526"/>
          <w:marRight w:val="0"/>
          <w:marTop w:val="0"/>
          <w:marBottom w:val="360"/>
          <w:divBdr>
            <w:top w:val="none" w:sz="0" w:space="0" w:color="auto"/>
            <w:left w:val="none" w:sz="0" w:space="0" w:color="auto"/>
            <w:bottom w:val="none" w:sz="0" w:space="0" w:color="auto"/>
            <w:right w:val="none" w:sz="0" w:space="0" w:color="auto"/>
          </w:divBdr>
        </w:div>
        <w:div w:id="312953252">
          <w:marLeft w:val="720"/>
          <w:marRight w:val="0"/>
          <w:marTop w:val="0"/>
          <w:marBottom w:val="160"/>
          <w:divBdr>
            <w:top w:val="none" w:sz="0" w:space="0" w:color="auto"/>
            <w:left w:val="none" w:sz="0" w:space="0" w:color="auto"/>
            <w:bottom w:val="none" w:sz="0" w:space="0" w:color="auto"/>
            <w:right w:val="none" w:sz="0" w:space="0" w:color="auto"/>
          </w:divBdr>
        </w:div>
        <w:div w:id="202376533">
          <w:marLeft w:val="1526"/>
          <w:marRight w:val="0"/>
          <w:marTop w:val="0"/>
          <w:marBottom w:val="160"/>
          <w:divBdr>
            <w:top w:val="none" w:sz="0" w:space="0" w:color="auto"/>
            <w:left w:val="none" w:sz="0" w:space="0" w:color="auto"/>
            <w:bottom w:val="none" w:sz="0" w:space="0" w:color="auto"/>
            <w:right w:val="none" w:sz="0" w:space="0" w:color="auto"/>
          </w:divBdr>
        </w:div>
        <w:div w:id="1307012537">
          <w:marLeft w:val="1526"/>
          <w:marRight w:val="0"/>
          <w:marTop w:val="0"/>
          <w:marBottom w:val="160"/>
          <w:divBdr>
            <w:top w:val="none" w:sz="0" w:space="0" w:color="auto"/>
            <w:left w:val="none" w:sz="0" w:space="0" w:color="auto"/>
            <w:bottom w:val="none" w:sz="0" w:space="0" w:color="auto"/>
            <w:right w:val="none" w:sz="0" w:space="0" w:color="auto"/>
          </w:divBdr>
        </w:div>
        <w:div w:id="1403454485">
          <w:marLeft w:val="1526"/>
          <w:marRight w:val="0"/>
          <w:marTop w:val="0"/>
          <w:marBottom w:val="160"/>
          <w:divBdr>
            <w:top w:val="none" w:sz="0" w:space="0" w:color="auto"/>
            <w:left w:val="none" w:sz="0" w:space="0" w:color="auto"/>
            <w:bottom w:val="none" w:sz="0" w:space="0" w:color="auto"/>
            <w:right w:val="none" w:sz="0" w:space="0" w:color="auto"/>
          </w:divBdr>
        </w:div>
      </w:divsChild>
    </w:div>
    <w:div w:id="445580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4569">
          <w:marLeft w:val="979"/>
          <w:marRight w:val="0"/>
          <w:marTop w:val="100"/>
          <w:marBottom w:val="160"/>
          <w:divBdr>
            <w:top w:val="none" w:sz="0" w:space="0" w:color="auto"/>
            <w:left w:val="none" w:sz="0" w:space="0" w:color="auto"/>
            <w:bottom w:val="none" w:sz="0" w:space="0" w:color="auto"/>
            <w:right w:val="none" w:sz="0" w:space="0" w:color="auto"/>
          </w:divBdr>
        </w:div>
        <w:div w:id="1382972411">
          <w:marLeft w:val="979"/>
          <w:marRight w:val="0"/>
          <w:marTop w:val="100"/>
          <w:marBottom w:val="160"/>
          <w:divBdr>
            <w:top w:val="none" w:sz="0" w:space="0" w:color="auto"/>
            <w:left w:val="none" w:sz="0" w:space="0" w:color="auto"/>
            <w:bottom w:val="none" w:sz="0" w:space="0" w:color="auto"/>
            <w:right w:val="none" w:sz="0" w:space="0" w:color="auto"/>
          </w:divBdr>
        </w:div>
        <w:div w:id="2056538105">
          <w:marLeft w:val="979"/>
          <w:marRight w:val="0"/>
          <w:marTop w:val="100"/>
          <w:marBottom w:val="160"/>
          <w:divBdr>
            <w:top w:val="none" w:sz="0" w:space="0" w:color="auto"/>
            <w:left w:val="none" w:sz="0" w:space="0" w:color="auto"/>
            <w:bottom w:val="none" w:sz="0" w:space="0" w:color="auto"/>
            <w:right w:val="none" w:sz="0" w:space="0" w:color="auto"/>
          </w:divBdr>
        </w:div>
        <w:div w:id="160394375">
          <w:marLeft w:val="979"/>
          <w:marRight w:val="0"/>
          <w:marTop w:val="100"/>
          <w:marBottom w:val="160"/>
          <w:divBdr>
            <w:top w:val="none" w:sz="0" w:space="0" w:color="auto"/>
            <w:left w:val="none" w:sz="0" w:space="0" w:color="auto"/>
            <w:bottom w:val="none" w:sz="0" w:space="0" w:color="auto"/>
            <w:right w:val="none" w:sz="0" w:space="0" w:color="auto"/>
          </w:divBdr>
        </w:div>
        <w:div w:id="1658344721">
          <w:marLeft w:val="979"/>
          <w:marRight w:val="0"/>
          <w:marTop w:val="100"/>
          <w:marBottom w:val="160"/>
          <w:divBdr>
            <w:top w:val="none" w:sz="0" w:space="0" w:color="auto"/>
            <w:left w:val="none" w:sz="0" w:space="0" w:color="auto"/>
            <w:bottom w:val="none" w:sz="0" w:space="0" w:color="auto"/>
            <w:right w:val="none" w:sz="0" w:space="0" w:color="auto"/>
          </w:divBdr>
        </w:div>
      </w:divsChild>
    </w:div>
    <w:div w:id="462888210">
      <w:bodyDiv w:val="1"/>
      <w:marLeft w:val="0"/>
      <w:marRight w:val="0"/>
      <w:marTop w:val="0"/>
      <w:marBottom w:val="0"/>
      <w:divBdr>
        <w:top w:val="none" w:sz="0" w:space="0" w:color="auto"/>
        <w:left w:val="none" w:sz="0" w:space="0" w:color="auto"/>
        <w:bottom w:val="none" w:sz="0" w:space="0" w:color="auto"/>
        <w:right w:val="none" w:sz="0" w:space="0" w:color="auto"/>
      </w:divBdr>
      <w:divsChild>
        <w:div w:id="147525874">
          <w:marLeft w:val="1440"/>
          <w:marRight w:val="0"/>
          <w:marTop w:val="100"/>
          <w:marBottom w:val="160"/>
          <w:divBdr>
            <w:top w:val="none" w:sz="0" w:space="0" w:color="auto"/>
            <w:left w:val="none" w:sz="0" w:space="0" w:color="auto"/>
            <w:bottom w:val="none" w:sz="0" w:space="0" w:color="auto"/>
            <w:right w:val="none" w:sz="0" w:space="0" w:color="auto"/>
          </w:divBdr>
        </w:div>
        <w:div w:id="62026149">
          <w:marLeft w:val="1440"/>
          <w:marRight w:val="0"/>
          <w:marTop w:val="100"/>
          <w:marBottom w:val="160"/>
          <w:divBdr>
            <w:top w:val="none" w:sz="0" w:space="0" w:color="auto"/>
            <w:left w:val="none" w:sz="0" w:space="0" w:color="auto"/>
            <w:bottom w:val="none" w:sz="0" w:space="0" w:color="auto"/>
            <w:right w:val="none" w:sz="0" w:space="0" w:color="auto"/>
          </w:divBdr>
        </w:div>
        <w:div w:id="1105930584">
          <w:marLeft w:val="1440"/>
          <w:marRight w:val="0"/>
          <w:marTop w:val="100"/>
          <w:marBottom w:val="160"/>
          <w:divBdr>
            <w:top w:val="none" w:sz="0" w:space="0" w:color="auto"/>
            <w:left w:val="none" w:sz="0" w:space="0" w:color="auto"/>
            <w:bottom w:val="none" w:sz="0" w:space="0" w:color="auto"/>
            <w:right w:val="none" w:sz="0" w:space="0" w:color="auto"/>
          </w:divBdr>
        </w:div>
      </w:divsChild>
    </w:div>
    <w:div w:id="506479552">
      <w:bodyDiv w:val="1"/>
      <w:marLeft w:val="0"/>
      <w:marRight w:val="0"/>
      <w:marTop w:val="0"/>
      <w:marBottom w:val="0"/>
      <w:divBdr>
        <w:top w:val="none" w:sz="0" w:space="0" w:color="auto"/>
        <w:left w:val="none" w:sz="0" w:space="0" w:color="auto"/>
        <w:bottom w:val="none" w:sz="0" w:space="0" w:color="auto"/>
        <w:right w:val="none" w:sz="0" w:space="0" w:color="auto"/>
      </w:divBdr>
      <w:divsChild>
        <w:div w:id="163396774">
          <w:marLeft w:val="720"/>
          <w:marRight w:val="0"/>
          <w:marTop w:val="200"/>
          <w:marBottom w:val="240"/>
          <w:divBdr>
            <w:top w:val="none" w:sz="0" w:space="0" w:color="auto"/>
            <w:left w:val="none" w:sz="0" w:space="0" w:color="auto"/>
            <w:bottom w:val="none" w:sz="0" w:space="0" w:color="auto"/>
            <w:right w:val="none" w:sz="0" w:space="0" w:color="auto"/>
          </w:divBdr>
        </w:div>
        <w:div w:id="760368456">
          <w:marLeft w:val="720"/>
          <w:marRight w:val="0"/>
          <w:marTop w:val="200"/>
          <w:marBottom w:val="120"/>
          <w:divBdr>
            <w:top w:val="none" w:sz="0" w:space="0" w:color="auto"/>
            <w:left w:val="none" w:sz="0" w:space="0" w:color="auto"/>
            <w:bottom w:val="none" w:sz="0" w:space="0" w:color="auto"/>
            <w:right w:val="none" w:sz="0" w:space="0" w:color="auto"/>
          </w:divBdr>
        </w:div>
        <w:div w:id="1180199308">
          <w:marLeft w:val="1440"/>
          <w:marRight w:val="0"/>
          <w:marTop w:val="100"/>
          <w:marBottom w:val="0"/>
          <w:divBdr>
            <w:top w:val="none" w:sz="0" w:space="0" w:color="auto"/>
            <w:left w:val="none" w:sz="0" w:space="0" w:color="auto"/>
            <w:bottom w:val="none" w:sz="0" w:space="0" w:color="auto"/>
            <w:right w:val="none" w:sz="0" w:space="0" w:color="auto"/>
          </w:divBdr>
        </w:div>
        <w:div w:id="902836759">
          <w:marLeft w:val="1440"/>
          <w:marRight w:val="0"/>
          <w:marTop w:val="100"/>
          <w:marBottom w:val="0"/>
          <w:divBdr>
            <w:top w:val="none" w:sz="0" w:space="0" w:color="auto"/>
            <w:left w:val="none" w:sz="0" w:space="0" w:color="auto"/>
            <w:bottom w:val="none" w:sz="0" w:space="0" w:color="auto"/>
            <w:right w:val="none" w:sz="0" w:space="0" w:color="auto"/>
          </w:divBdr>
        </w:div>
        <w:div w:id="1480531932">
          <w:marLeft w:val="1440"/>
          <w:marRight w:val="0"/>
          <w:marTop w:val="100"/>
          <w:marBottom w:val="0"/>
          <w:divBdr>
            <w:top w:val="none" w:sz="0" w:space="0" w:color="auto"/>
            <w:left w:val="none" w:sz="0" w:space="0" w:color="auto"/>
            <w:bottom w:val="none" w:sz="0" w:space="0" w:color="auto"/>
            <w:right w:val="none" w:sz="0" w:space="0" w:color="auto"/>
          </w:divBdr>
        </w:div>
        <w:div w:id="1102185656">
          <w:marLeft w:val="1440"/>
          <w:marRight w:val="0"/>
          <w:marTop w:val="100"/>
          <w:marBottom w:val="0"/>
          <w:divBdr>
            <w:top w:val="none" w:sz="0" w:space="0" w:color="auto"/>
            <w:left w:val="none" w:sz="0" w:space="0" w:color="auto"/>
            <w:bottom w:val="none" w:sz="0" w:space="0" w:color="auto"/>
            <w:right w:val="none" w:sz="0" w:space="0" w:color="auto"/>
          </w:divBdr>
        </w:div>
      </w:divsChild>
    </w:div>
    <w:div w:id="555702996">
      <w:bodyDiv w:val="1"/>
      <w:marLeft w:val="0"/>
      <w:marRight w:val="0"/>
      <w:marTop w:val="0"/>
      <w:marBottom w:val="0"/>
      <w:divBdr>
        <w:top w:val="none" w:sz="0" w:space="0" w:color="auto"/>
        <w:left w:val="none" w:sz="0" w:space="0" w:color="auto"/>
        <w:bottom w:val="none" w:sz="0" w:space="0" w:color="auto"/>
        <w:right w:val="none" w:sz="0" w:space="0" w:color="auto"/>
      </w:divBdr>
      <w:divsChild>
        <w:div w:id="1667630789">
          <w:marLeft w:val="720"/>
          <w:marRight w:val="0"/>
          <w:marTop w:val="0"/>
          <w:marBottom w:val="120"/>
          <w:divBdr>
            <w:top w:val="none" w:sz="0" w:space="0" w:color="auto"/>
            <w:left w:val="none" w:sz="0" w:space="0" w:color="auto"/>
            <w:bottom w:val="none" w:sz="0" w:space="0" w:color="auto"/>
            <w:right w:val="none" w:sz="0" w:space="0" w:color="auto"/>
          </w:divBdr>
        </w:div>
        <w:div w:id="1187863841">
          <w:marLeft w:val="720"/>
          <w:marRight w:val="0"/>
          <w:marTop w:val="0"/>
          <w:marBottom w:val="120"/>
          <w:divBdr>
            <w:top w:val="none" w:sz="0" w:space="0" w:color="auto"/>
            <w:left w:val="none" w:sz="0" w:space="0" w:color="auto"/>
            <w:bottom w:val="none" w:sz="0" w:space="0" w:color="auto"/>
            <w:right w:val="none" w:sz="0" w:space="0" w:color="auto"/>
          </w:divBdr>
        </w:div>
        <w:div w:id="1574700582">
          <w:marLeft w:val="720"/>
          <w:marRight w:val="0"/>
          <w:marTop w:val="0"/>
          <w:marBottom w:val="120"/>
          <w:divBdr>
            <w:top w:val="none" w:sz="0" w:space="0" w:color="auto"/>
            <w:left w:val="none" w:sz="0" w:space="0" w:color="auto"/>
            <w:bottom w:val="none" w:sz="0" w:space="0" w:color="auto"/>
            <w:right w:val="none" w:sz="0" w:space="0" w:color="auto"/>
          </w:divBdr>
        </w:div>
        <w:div w:id="1306816591">
          <w:marLeft w:val="720"/>
          <w:marRight w:val="0"/>
          <w:marTop w:val="0"/>
          <w:marBottom w:val="120"/>
          <w:divBdr>
            <w:top w:val="none" w:sz="0" w:space="0" w:color="auto"/>
            <w:left w:val="none" w:sz="0" w:space="0" w:color="auto"/>
            <w:bottom w:val="none" w:sz="0" w:space="0" w:color="auto"/>
            <w:right w:val="none" w:sz="0" w:space="0" w:color="auto"/>
          </w:divBdr>
        </w:div>
        <w:div w:id="587274142">
          <w:marLeft w:val="720"/>
          <w:marRight w:val="0"/>
          <w:marTop w:val="0"/>
          <w:marBottom w:val="120"/>
          <w:divBdr>
            <w:top w:val="none" w:sz="0" w:space="0" w:color="auto"/>
            <w:left w:val="none" w:sz="0" w:space="0" w:color="auto"/>
            <w:bottom w:val="none" w:sz="0" w:space="0" w:color="auto"/>
            <w:right w:val="none" w:sz="0" w:space="0" w:color="auto"/>
          </w:divBdr>
        </w:div>
        <w:div w:id="13699434">
          <w:marLeft w:val="720"/>
          <w:marRight w:val="0"/>
          <w:marTop w:val="0"/>
          <w:marBottom w:val="120"/>
          <w:divBdr>
            <w:top w:val="none" w:sz="0" w:space="0" w:color="auto"/>
            <w:left w:val="none" w:sz="0" w:space="0" w:color="auto"/>
            <w:bottom w:val="none" w:sz="0" w:space="0" w:color="auto"/>
            <w:right w:val="none" w:sz="0" w:space="0" w:color="auto"/>
          </w:divBdr>
        </w:div>
        <w:div w:id="1932427188">
          <w:marLeft w:val="720"/>
          <w:marRight w:val="0"/>
          <w:marTop w:val="0"/>
          <w:marBottom w:val="120"/>
          <w:divBdr>
            <w:top w:val="none" w:sz="0" w:space="0" w:color="auto"/>
            <w:left w:val="none" w:sz="0" w:space="0" w:color="auto"/>
            <w:bottom w:val="none" w:sz="0" w:space="0" w:color="auto"/>
            <w:right w:val="none" w:sz="0" w:space="0" w:color="auto"/>
          </w:divBdr>
        </w:div>
        <w:div w:id="2024823418">
          <w:marLeft w:val="720"/>
          <w:marRight w:val="0"/>
          <w:marTop w:val="0"/>
          <w:marBottom w:val="120"/>
          <w:divBdr>
            <w:top w:val="none" w:sz="0" w:space="0" w:color="auto"/>
            <w:left w:val="none" w:sz="0" w:space="0" w:color="auto"/>
            <w:bottom w:val="none" w:sz="0" w:space="0" w:color="auto"/>
            <w:right w:val="none" w:sz="0" w:space="0" w:color="auto"/>
          </w:divBdr>
        </w:div>
      </w:divsChild>
    </w:div>
    <w:div w:id="561871813">
      <w:bodyDiv w:val="1"/>
      <w:marLeft w:val="0"/>
      <w:marRight w:val="0"/>
      <w:marTop w:val="0"/>
      <w:marBottom w:val="0"/>
      <w:divBdr>
        <w:top w:val="none" w:sz="0" w:space="0" w:color="auto"/>
        <w:left w:val="none" w:sz="0" w:space="0" w:color="auto"/>
        <w:bottom w:val="none" w:sz="0" w:space="0" w:color="auto"/>
        <w:right w:val="none" w:sz="0" w:space="0" w:color="auto"/>
      </w:divBdr>
      <w:divsChild>
        <w:div w:id="796340480">
          <w:marLeft w:val="850"/>
          <w:marRight w:val="0"/>
          <w:marTop w:val="0"/>
          <w:marBottom w:val="0"/>
          <w:divBdr>
            <w:top w:val="none" w:sz="0" w:space="0" w:color="auto"/>
            <w:left w:val="none" w:sz="0" w:space="0" w:color="auto"/>
            <w:bottom w:val="none" w:sz="0" w:space="0" w:color="auto"/>
            <w:right w:val="none" w:sz="0" w:space="0" w:color="auto"/>
          </w:divBdr>
        </w:div>
        <w:div w:id="682055395">
          <w:marLeft w:val="850"/>
          <w:marRight w:val="0"/>
          <w:marTop w:val="0"/>
          <w:marBottom w:val="0"/>
          <w:divBdr>
            <w:top w:val="none" w:sz="0" w:space="0" w:color="auto"/>
            <w:left w:val="none" w:sz="0" w:space="0" w:color="auto"/>
            <w:bottom w:val="none" w:sz="0" w:space="0" w:color="auto"/>
            <w:right w:val="none" w:sz="0" w:space="0" w:color="auto"/>
          </w:divBdr>
        </w:div>
        <w:div w:id="1824544875">
          <w:marLeft w:val="850"/>
          <w:marRight w:val="0"/>
          <w:marTop w:val="0"/>
          <w:marBottom w:val="0"/>
          <w:divBdr>
            <w:top w:val="none" w:sz="0" w:space="0" w:color="auto"/>
            <w:left w:val="none" w:sz="0" w:space="0" w:color="auto"/>
            <w:bottom w:val="none" w:sz="0" w:space="0" w:color="auto"/>
            <w:right w:val="none" w:sz="0" w:space="0" w:color="auto"/>
          </w:divBdr>
        </w:div>
        <w:div w:id="1831293247">
          <w:marLeft w:val="850"/>
          <w:marRight w:val="0"/>
          <w:marTop w:val="0"/>
          <w:marBottom w:val="0"/>
          <w:divBdr>
            <w:top w:val="none" w:sz="0" w:space="0" w:color="auto"/>
            <w:left w:val="none" w:sz="0" w:space="0" w:color="auto"/>
            <w:bottom w:val="none" w:sz="0" w:space="0" w:color="auto"/>
            <w:right w:val="none" w:sz="0" w:space="0" w:color="auto"/>
          </w:divBdr>
        </w:div>
        <w:div w:id="620838914">
          <w:marLeft w:val="850"/>
          <w:marRight w:val="0"/>
          <w:marTop w:val="0"/>
          <w:marBottom w:val="0"/>
          <w:divBdr>
            <w:top w:val="none" w:sz="0" w:space="0" w:color="auto"/>
            <w:left w:val="none" w:sz="0" w:space="0" w:color="auto"/>
            <w:bottom w:val="none" w:sz="0" w:space="0" w:color="auto"/>
            <w:right w:val="none" w:sz="0" w:space="0" w:color="auto"/>
          </w:divBdr>
        </w:div>
        <w:div w:id="1352802171">
          <w:marLeft w:val="850"/>
          <w:marRight w:val="0"/>
          <w:marTop w:val="0"/>
          <w:marBottom w:val="0"/>
          <w:divBdr>
            <w:top w:val="none" w:sz="0" w:space="0" w:color="auto"/>
            <w:left w:val="none" w:sz="0" w:space="0" w:color="auto"/>
            <w:bottom w:val="none" w:sz="0" w:space="0" w:color="auto"/>
            <w:right w:val="none" w:sz="0" w:space="0" w:color="auto"/>
          </w:divBdr>
        </w:div>
        <w:div w:id="1010333208">
          <w:marLeft w:val="850"/>
          <w:marRight w:val="0"/>
          <w:marTop w:val="0"/>
          <w:marBottom w:val="0"/>
          <w:divBdr>
            <w:top w:val="none" w:sz="0" w:space="0" w:color="auto"/>
            <w:left w:val="none" w:sz="0" w:space="0" w:color="auto"/>
            <w:bottom w:val="none" w:sz="0" w:space="0" w:color="auto"/>
            <w:right w:val="none" w:sz="0" w:space="0" w:color="auto"/>
          </w:divBdr>
        </w:div>
      </w:divsChild>
    </w:div>
    <w:div w:id="563101135">
      <w:bodyDiv w:val="1"/>
      <w:marLeft w:val="0"/>
      <w:marRight w:val="0"/>
      <w:marTop w:val="0"/>
      <w:marBottom w:val="0"/>
      <w:divBdr>
        <w:top w:val="none" w:sz="0" w:space="0" w:color="auto"/>
        <w:left w:val="none" w:sz="0" w:space="0" w:color="auto"/>
        <w:bottom w:val="none" w:sz="0" w:space="0" w:color="auto"/>
        <w:right w:val="none" w:sz="0" w:space="0" w:color="auto"/>
      </w:divBdr>
      <w:divsChild>
        <w:div w:id="506753992">
          <w:marLeft w:val="1440"/>
          <w:marRight w:val="0"/>
          <w:marTop w:val="100"/>
          <w:marBottom w:val="160"/>
          <w:divBdr>
            <w:top w:val="none" w:sz="0" w:space="0" w:color="auto"/>
            <w:left w:val="none" w:sz="0" w:space="0" w:color="auto"/>
            <w:bottom w:val="none" w:sz="0" w:space="0" w:color="auto"/>
            <w:right w:val="none" w:sz="0" w:space="0" w:color="auto"/>
          </w:divBdr>
        </w:div>
        <w:div w:id="1014461626">
          <w:marLeft w:val="1440"/>
          <w:marRight w:val="0"/>
          <w:marTop w:val="100"/>
          <w:marBottom w:val="160"/>
          <w:divBdr>
            <w:top w:val="none" w:sz="0" w:space="0" w:color="auto"/>
            <w:left w:val="none" w:sz="0" w:space="0" w:color="auto"/>
            <w:bottom w:val="none" w:sz="0" w:space="0" w:color="auto"/>
            <w:right w:val="none" w:sz="0" w:space="0" w:color="auto"/>
          </w:divBdr>
        </w:div>
        <w:div w:id="861818396">
          <w:marLeft w:val="1440"/>
          <w:marRight w:val="0"/>
          <w:marTop w:val="100"/>
          <w:marBottom w:val="160"/>
          <w:divBdr>
            <w:top w:val="none" w:sz="0" w:space="0" w:color="auto"/>
            <w:left w:val="none" w:sz="0" w:space="0" w:color="auto"/>
            <w:bottom w:val="none" w:sz="0" w:space="0" w:color="auto"/>
            <w:right w:val="none" w:sz="0" w:space="0" w:color="auto"/>
          </w:divBdr>
        </w:div>
      </w:divsChild>
    </w:div>
    <w:div w:id="570390005">
      <w:bodyDiv w:val="1"/>
      <w:marLeft w:val="0"/>
      <w:marRight w:val="0"/>
      <w:marTop w:val="0"/>
      <w:marBottom w:val="0"/>
      <w:divBdr>
        <w:top w:val="none" w:sz="0" w:space="0" w:color="auto"/>
        <w:left w:val="none" w:sz="0" w:space="0" w:color="auto"/>
        <w:bottom w:val="none" w:sz="0" w:space="0" w:color="auto"/>
        <w:right w:val="none" w:sz="0" w:space="0" w:color="auto"/>
      </w:divBdr>
      <w:divsChild>
        <w:div w:id="359940618">
          <w:marLeft w:val="806"/>
          <w:marRight w:val="0"/>
          <w:marTop w:val="200"/>
          <w:marBottom w:val="0"/>
          <w:divBdr>
            <w:top w:val="none" w:sz="0" w:space="0" w:color="auto"/>
            <w:left w:val="none" w:sz="0" w:space="0" w:color="auto"/>
            <w:bottom w:val="none" w:sz="0" w:space="0" w:color="auto"/>
            <w:right w:val="none" w:sz="0" w:space="0" w:color="auto"/>
          </w:divBdr>
        </w:div>
        <w:div w:id="34620671">
          <w:marLeft w:val="806"/>
          <w:marRight w:val="0"/>
          <w:marTop w:val="200"/>
          <w:marBottom w:val="0"/>
          <w:divBdr>
            <w:top w:val="none" w:sz="0" w:space="0" w:color="auto"/>
            <w:left w:val="none" w:sz="0" w:space="0" w:color="auto"/>
            <w:bottom w:val="none" w:sz="0" w:space="0" w:color="auto"/>
            <w:right w:val="none" w:sz="0" w:space="0" w:color="auto"/>
          </w:divBdr>
        </w:div>
        <w:div w:id="37167115">
          <w:marLeft w:val="806"/>
          <w:marRight w:val="0"/>
          <w:marTop w:val="200"/>
          <w:marBottom w:val="0"/>
          <w:divBdr>
            <w:top w:val="none" w:sz="0" w:space="0" w:color="auto"/>
            <w:left w:val="none" w:sz="0" w:space="0" w:color="auto"/>
            <w:bottom w:val="none" w:sz="0" w:space="0" w:color="auto"/>
            <w:right w:val="none" w:sz="0" w:space="0" w:color="auto"/>
          </w:divBdr>
        </w:div>
        <w:div w:id="1174538128">
          <w:marLeft w:val="806"/>
          <w:marRight w:val="0"/>
          <w:marTop w:val="200"/>
          <w:marBottom w:val="0"/>
          <w:divBdr>
            <w:top w:val="none" w:sz="0" w:space="0" w:color="auto"/>
            <w:left w:val="none" w:sz="0" w:space="0" w:color="auto"/>
            <w:bottom w:val="none" w:sz="0" w:space="0" w:color="auto"/>
            <w:right w:val="none" w:sz="0" w:space="0" w:color="auto"/>
          </w:divBdr>
        </w:div>
      </w:divsChild>
    </w:div>
    <w:div w:id="575356370">
      <w:bodyDiv w:val="1"/>
      <w:marLeft w:val="0"/>
      <w:marRight w:val="0"/>
      <w:marTop w:val="0"/>
      <w:marBottom w:val="0"/>
      <w:divBdr>
        <w:top w:val="none" w:sz="0" w:space="0" w:color="auto"/>
        <w:left w:val="none" w:sz="0" w:space="0" w:color="auto"/>
        <w:bottom w:val="none" w:sz="0" w:space="0" w:color="auto"/>
        <w:right w:val="none" w:sz="0" w:space="0" w:color="auto"/>
      </w:divBdr>
      <w:divsChild>
        <w:div w:id="1657539300">
          <w:marLeft w:val="806"/>
          <w:marRight w:val="0"/>
          <w:marTop w:val="200"/>
          <w:marBottom w:val="0"/>
          <w:divBdr>
            <w:top w:val="none" w:sz="0" w:space="0" w:color="auto"/>
            <w:left w:val="none" w:sz="0" w:space="0" w:color="auto"/>
            <w:bottom w:val="none" w:sz="0" w:space="0" w:color="auto"/>
            <w:right w:val="none" w:sz="0" w:space="0" w:color="auto"/>
          </w:divBdr>
        </w:div>
        <w:div w:id="1229802649">
          <w:marLeft w:val="806"/>
          <w:marRight w:val="0"/>
          <w:marTop w:val="200"/>
          <w:marBottom w:val="0"/>
          <w:divBdr>
            <w:top w:val="none" w:sz="0" w:space="0" w:color="auto"/>
            <w:left w:val="none" w:sz="0" w:space="0" w:color="auto"/>
            <w:bottom w:val="none" w:sz="0" w:space="0" w:color="auto"/>
            <w:right w:val="none" w:sz="0" w:space="0" w:color="auto"/>
          </w:divBdr>
        </w:div>
        <w:div w:id="13121525">
          <w:marLeft w:val="1440"/>
          <w:marRight w:val="0"/>
          <w:marTop w:val="100"/>
          <w:marBottom w:val="0"/>
          <w:divBdr>
            <w:top w:val="none" w:sz="0" w:space="0" w:color="auto"/>
            <w:left w:val="none" w:sz="0" w:space="0" w:color="auto"/>
            <w:bottom w:val="none" w:sz="0" w:space="0" w:color="auto"/>
            <w:right w:val="none" w:sz="0" w:space="0" w:color="auto"/>
          </w:divBdr>
        </w:div>
        <w:div w:id="132067616">
          <w:marLeft w:val="1440"/>
          <w:marRight w:val="0"/>
          <w:marTop w:val="100"/>
          <w:marBottom w:val="0"/>
          <w:divBdr>
            <w:top w:val="none" w:sz="0" w:space="0" w:color="auto"/>
            <w:left w:val="none" w:sz="0" w:space="0" w:color="auto"/>
            <w:bottom w:val="none" w:sz="0" w:space="0" w:color="auto"/>
            <w:right w:val="none" w:sz="0" w:space="0" w:color="auto"/>
          </w:divBdr>
        </w:div>
      </w:divsChild>
    </w:div>
    <w:div w:id="635574230">
      <w:bodyDiv w:val="1"/>
      <w:marLeft w:val="0"/>
      <w:marRight w:val="0"/>
      <w:marTop w:val="0"/>
      <w:marBottom w:val="0"/>
      <w:divBdr>
        <w:top w:val="none" w:sz="0" w:space="0" w:color="auto"/>
        <w:left w:val="none" w:sz="0" w:space="0" w:color="auto"/>
        <w:bottom w:val="none" w:sz="0" w:space="0" w:color="auto"/>
        <w:right w:val="none" w:sz="0" w:space="0" w:color="auto"/>
      </w:divBdr>
      <w:divsChild>
        <w:div w:id="1961916972">
          <w:marLeft w:val="720"/>
          <w:marRight w:val="0"/>
          <w:marTop w:val="200"/>
          <w:marBottom w:val="120"/>
          <w:divBdr>
            <w:top w:val="none" w:sz="0" w:space="0" w:color="auto"/>
            <w:left w:val="none" w:sz="0" w:space="0" w:color="auto"/>
            <w:bottom w:val="none" w:sz="0" w:space="0" w:color="auto"/>
            <w:right w:val="none" w:sz="0" w:space="0" w:color="auto"/>
          </w:divBdr>
        </w:div>
        <w:div w:id="339311827">
          <w:marLeft w:val="1440"/>
          <w:marRight w:val="0"/>
          <w:marTop w:val="100"/>
          <w:marBottom w:val="120"/>
          <w:divBdr>
            <w:top w:val="none" w:sz="0" w:space="0" w:color="auto"/>
            <w:left w:val="none" w:sz="0" w:space="0" w:color="auto"/>
            <w:bottom w:val="none" w:sz="0" w:space="0" w:color="auto"/>
            <w:right w:val="none" w:sz="0" w:space="0" w:color="auto"/>
          </w:divBdr>
        </w:div>
        <w:div w:id="1746534491">
          <w:marLeft w:val="1440"/>
          <w:marRight w:val="0"/>
          <w:marTop w:val="100"/>
          <w:marBottom w:val="120"/>
          <w:divBdr>
            <w:top w:val="none" w:sz="0" w:space="0" w:color="auto"/>
            <w:left w:val="none" w:sz="0" w:space="0" w:color="auto"/>
            <w:bottom w:val="none" w:sz="0" w:space="0" w:color="auto"/>
            <w:right w:val="none" w:sz="0" w:space="0" w:color="auto"/>
          </w:divBdr>
        </w:div>
        <w:div w:id="1102649531">
          <w:marLeft w:val="1440"/>
          <w:marRight w:val="0"/>
          <w:marTop w:val="100"/>
          <w:marBottom w:val="360"/>
          <w:divBdr>
            <w:top w:val="none" w:sz="0" w:space="0" w:color="auto"/>
            <w:left w:val="none" w:sz="0" w:space="0" w:color="auto"/>
            <w:bottom w:val="none" w:sz="0" w:space="0" w:color="auto"/>
            <w:right w:val="none" w:sz="0" w:space="0" w:color="auto"/>
          </w:divBdr>
        </w:div>
        <w:div w:id="1249733080">
          <w:marLeft w:val="1440"/>
          <w:marRight w:val="0"/>
          <w:marTop w:val="100"/>
          <w:marBottom w:val="360"/>
          <w:divBdr>
            <w:top w:val="none" w:sz="0" w:space="0" w:color="auto"/>
            <w:left w:val="none" w:sz="0" w:space="0" w:color="auto"/>
            <w:bottom w:val="none" w:sz="0" w:space="0" w:color="auto"/>
            <w:right w:val="none" w:sz="0" w:space="0" w:color="auto"/>
          </w:divBdr>
        </w:div>
        <w:div w:id="381682969">
          <w:marLeft w:val="720"/>
          <w:marRight w:val="0"/>
          <w:marTop w:val="200"/>
          <w:marBottom w:val="120"/>
          <w:divBdr>
            <w:top w:val="none" w:sz="0" w:space="0" w:color="auto"/>
            <w:left w:val="none" w:sz="0" w:space="0" w:color="auto"/>
            <w:bottom w:val="none" w:sz="0" w:space="0" w:color="auto"/>
            <w:right w:val="none" w:sz="0" w:space="0" w:color="auto"/>
          </w:divBdr>
        </w:div>
      </w:divsChild>
    </w:div>
    <w:div w:id="674114741">
      <w:bodyDiv w:val="1"/>
      <w:marLeft w:val="0"/>
      <w:marRight w:val="0"/>
      <w:marTop w:val="0"/>
      <w:marBottom w:val="0"/>
      <w:divBdr>
        <w:top w:val="none" w:sz="0" w:space="0" w:color="auto"/>
        <w:left w:val="none" w:sz="0" w:space="0" w:color="auto"/>
        <w:bottom w:val="none" w:sz="0" w:space="0" w:color="auto"/>
        <w:right w:val="none" w:sz="0" w:space="0" w:color="auto"/>
      </w:divBdr>
      <w:divsChild>
        <w:div w:id="2075271020">
          <w:marLeft w:val="720"/>
          <w:marRight w:val="0"/>
          <w:marTop w:val="0"/>
          <w:marBottom w:val="240"/>
          <w:divBdr>
            <w:top w:val="none" w:sz="0" w:space="0" w:color="auto"/>
            <w:left w:val="none" w:sz="0" w:space="0" w:color="auto"/>
            <w:bottom w:val="none" w:sz="0" w:space="0" w:color="auto"/>
            <w:right w:val="none" w:sz="0" w:space="0" w:color="auto"/>
          </w:divBdr>
        </w:div>
        <w:div w:id="457529469">
          <w:marLeft w:val="720"/>
          <w:marRight w:val="0"/>
          <w:marTop w:val="0"/>
          <w:marBottom w:val="120"/>
          <w:divBdr>
            <w:top w:val="none" w:sz="0" w:space="0" w:color="auto"/>
            <w:left w:val="none" w:sz="0" w:space="0" w:color="auto"/>
            <w:bottom w:val="none" w:sz="0" w:space="0" w:color="auto"/>
            <w:right w:val="none" w:sz="0" w:space="0" w:color="auto"/>
          </w:divBdr>
        </w:div>
        <w:div w:id="795175514">
          <w:marLeft w:val="720"/>
          <w:marRight w:val="0"/>
          <w:marTop w:val="0"/>
          <w:marBottom w:val="120"/>
          <w:divBdr>
            <w:top w:val="none" w:sz="0" w:space="0" w:color="auto"/>
            <w:left w:val="none" w:sz="0" w:space="0" w:color="auto"/>
            <w:bottom w:val="none" w:sz="0" w:space="0" w:color="auto"/>
            <w:right w:val="none" w:sz="0" w:space="0" w:color="auto"/>
          </w:divBdr>
        </w:div>
      </w:divsChild>
    </w:div>
    <w:div w:id="702480609">
      <w:bodyDiv w:val="1"/>
      <w:marLeft w:val="0"/>
      <w:marRight w:val="0"/>
      <w:marTop w:val="0"/>
      <w:marBottom w:val="0"/>
      <w:divBdr>
        <w:top w:val="none" w:sz="0" w:space="0" w:color="auto"/>
        <w:left w:val="none" w:sz="0" w:space="0" w:color="auto"/>
        <w:bottom w:val="none" w:sz="0" w:space="0" w:color="auto"/>
        <w:right w:val="none" w:sz="0" w:space="0" w:color="auto"/>
      </w:divBdr>
      <w:divsChild>
        <w:div w:id="1928691606">
          <w:marLeft w:val="720"/>
          <w:marRight w:val="0"/>
          <w:marTop w:val="200"/>
          <w:marBottom w:val="240"/>
          <w:divBdr>
            <w:top w:val="none" w:sz="0" w:space="0" w:color="auto"/>
            <w:left w:val="none" w:sz="0" w:space="0" w:color="auto"/>
            <w:bottom w:val="none" w:sz="0" w:space="0" w:color="auto"/>
            <w:right w:val="none" w:sz="0" w:space="0" w:color="auto"/>
          </w:divBdr>
        </w:div>
        <w:div w:id="1372071740">
          <w:marLeft w:val="720"/>
          <w:marRight w:val="0"/>
          <w:marTop w:val="200"/>
          <w:marBottom w:val="120"/>
          <w:divBdr>
            <w:top w:val="none" w:sz="0" w:space="0" w:color="auto"/>
            <w:left w:val="none" w:sz="0" w:space="0" w:color="auto"/>
            <w:bottom w:val="none" w:sz="0" w:space="0" w:color="auto"/>
            <w:right w:val="none" w:sz="0" w:space="0" w:color="auto"/>
          </w:divBdr>
        </w:div>
        <w:div w:id="74473188">
          <w:marLeft w:val="1440"/>
          <w:marRight w:val="0"/>
          <w:marTop w:val="100"/>
          <w:marBottom w:val="0"/>
          <w:divBdr>
            <w:top w:val="none" w:sz="0" w:space="0" w:color="auto"/>
            <w:left w:val="none" w:sz="0" w:space="0" w:color="auto"/>
            <w:bottom w:val="none" w:sz="0" w:space="0" w:color="auto"/>
            <w:right w:val="none" w:sz="0" w:space="0" w:color="auto"/>
          </w:divBdr>
        </w:div>
        <w:div w:id="369260134">
          <w:marLeft w:val="1440"/>
          <w:marRight w:val="0"/>
          <w:marTop w:val="100"/>
          <w:marBottom w:val="0"/>
          <w:divBdr>
            <w:top w:val="none" w:sz="0" w:space="0" w:color="auto"/>
            <w:left w:val="none" w:sz="0" w:space="0" w:color="auto"/>
            <w:bottom w:val="none" w:sz="0" w:space="0" w:color="auto"/>
            <w:right w:val="none" w:sz="0" w:space="0" w:color="auto"/>
          </w:divBdr>
        </w:div>
        <w:div w:id="493645208">
          <w:marLeft w:val="1440"/>
          <w:marRight w:val="0"/>
          <w:marTop w:val="100"/>
          <w:marBottom w:val="120"/>
          <w:divBdr>
            <w:top w:val="none" w:sz="0" w:space="0" w:color="auto"/>
            <w:left w:val="none" w:sz="0" w:space="0" w:color="auto"/>
            <w:bottom w:val="none" w:sz="0" w:space="0" w:color="auto"/>
            <w:right w:val="none" w:sz="0" w:space="0" w:color="auto"/>
          </w:divBdr>
        </w:div>
        <w:div w:id="1869097731">
          <w:marLeft w:val="1440"/>
          <w:marRight w:val="0"/>
          <w:marTop w:val="100"/>
          <w:marBottom w:val="120"/>
          <w:divBdr>
            <w:top w:val="none" w:sz="0" w:space="0" w:color="auto"/>
            <w:left w:val="none" w:sz="0" w:space="0" w:color="auto"/>
            <w:bottom w:val="none" w:sz="0" w:space="0" w:color="auto"/>
            <w:right w:val="none" w:sz="0" w:space="0" w:color="auto"/>
          </w:divBdr>
        </w:div>
        <w:div w:id="555241288">
          <w:marLeft w:val="1440"/>
          <w:marRight w:val="0"/>
          <w:marTop w:val="100"/>
          <w:marBottom w:val="120"/>
          <w:divBdr>
            <w:top w:val="none" w:sz="0" w:space="0" w:color="auto"/>
            <w:left w:val="none" w:sz="0" w:space="0" w:color="auto"/>
            <w:bottom w:val="none" w:sz="0" w:space="0" w:color="auto"/>
            <w:right w:val="none" w:sz="0" w:space="0" w:color="auto"/>
          </w:divBdr>
        </w:div>
      </w:divsChild>
    </w:div>
    <w:div w:id="731584213">
      <w:bodyDiv w:val="1"/>
      <w:marLeft w:val="0"/>
      <w:marRight w:val="0"/>
      <w:marTop w:val="0"/>
      <w:marBottom w:val="0"/>
      <w:divBdr>
        <w:top w:val="none" w:sz="0" w:space="0" w:color="auto"/>
        <w:left w:val="none" w:sz="0" w:space="0" w:color="auto"/>
        <w:bottom w:val="none" w:sz="0" w:space="0" w:color="auto"/>
        <w:right w:val="none" w:sz="0" w:space="0" w:color="auto"/>
      </w:divBdr>
      <w:divsChild>
        <w:div w:id="519393721">
          <w:marLeft w:val="1440"/>
          <w:marRight w:val="0"/>
          <w:marTop w:val="100"/>
          <w:marBottom w:val="160"/>
          <w:divBdr>
            <w:top w:val="none" w:sz="0" w:space="0" w:color="auto"/>
            <w:left w:val="none" w:sz="0" w:space="0" w:color="auto"/>
            <w:bottom w:val="none" w:sz="0" w:space="0" w:color="auto"/>
            <w:right w:val="none" w:sz="0" w:space="0" w:color="auto"/>
          </w:divBdr>
        </w:div>
        <w:div w:id="770275394">
          <w:marLeft w:val="1440"/>
          <w:marRight w:val="0"/>
          <w:marTop w:val="100"/>
          <w:marBottom w:val="160"/>
          <w:divBdr>
            <w:top w:val="none" w:sz="0" w:space="0" w:color="auto"/>
            <w:left w:val="none" w:sz="0" w:space="0" w:color="auto"/>
            <w:bottom w:val="none" w:sz="0" w:space="0" w:color="auto"/>
            <w:right w:val="none" w:sz="0" w:space="0" w:color="auto"/>
          </w:divBdr>
        </w:div>
      </w:divsChild>
    </w:div>
    <w:div w:id="734856684">
      <w:bodyDiv w:val="1"/>
      <w:marLeft w:val="0"/>
      <w:marRight w:val="0"/>
      <w:marTop w:val="0"/>
      <w:marBottom w:val="0"/>
      <w:divBdr>
        <w:top w:val="none" w:sz="0" w:space="0" w:color="auto"/>
        <w:left w:val="none" w:sz="0" w:space="0" w:color="auto"/>
        <w:bottom w:val="none" w:sz="0" w:space="0" w:color="auto"/>
        <w:right w:val="none" w:sz="0" w:space="0" w:color="auto"/>
      </w:divBdr>
      <w:divsChild>
        <w:div w:id="353504936">
          <w:marLeft w:val="720"/>
          <w:marRight w:val="0"/>
          <w:marTop w:val="0"/>
          <w:marBottom w:val="360"/>
          <w:divBdr>
            <w:top w:val="none" w:sz="0" w:space="0" w:color="auto"/>
            <w:left w:val="none" w:sz="0" w:space="0" w:color="auto"/>
            <w:bottom w:val="none" w:sz="0" w:space="0" w:color="auto"/>
            <w:right w:val="none" w:sz="0" w:space="0" w:color="auto"/>
          </w:divBdr>
        </w:div>
        <w:div w:id="1108963213">
          <w:marLeft w:val="1526"/>
          <w:marRight w:val="0"/>
          <w:marTop w:val="0"/>
          <w:marBottom w:val="160"/>
          <w:divBdr>
            <w:top w:val="none" w:sz="0" w:space="0" w:color="auto"/>
            <w:left w:val="none" w:sz="0" w:space="0" w:color="auto"/>
            <w:bottom w:val="none" w:sz="0" w:space="0" w:color="auto"/>
            <w:right w:val="none" w:sz="0" w:space="0" w:color="auto"/>
          </w:divBdr>
        </w:div>
        <w:div w:id="527717967">
          <w:marLeft w:val="1526"/>
          <w:marRight w:val="0"/>
          <w:marTop w:val="0"/>
          <w:marBottom w:val="160"/>
          <w:divBdr>
            <w:top w:val="none" w:sz="0" w:space="0" w:color="auto"/>
            <w:left w:val="none" w:sz="0" w:space="0" w:color="auto"/>
            <w:bottom w:val="none" w:sz="0" w:space="0" w:color="auto"/>
            <w:right w:val="none" w:sz="0" w:space="0" w:color="auto"/>
          </w:divBdr>
        </w:div>
        <w:div w:id="1327629860">
          <w:marLeft w:val="1526"/>
          <w:marRight w:val="0"/>
          <w:marTop w:val="0"/>
          <w:marBottom w:val="160"/>
          <w:divBdr>
            <w:top w:val="none" w:sz="0" w:space="0" w:color="auto"/>
            <w:left w:val="none" w:sz="0" w:space="0" w:color="auto"/>
            <w:bottom w:val="none" w:sz="0" w:space="0" w:color="auto"/>
            <w:right w:val="none" w:sz="0" w:space="0" w:color="auto"/>
          </w:divBdr>
        </w:div>
      </w:divsChild>
    </w:div>
    <w:div w:id="770659502">
      <w:bodyDiv w:val="1"/>
      <w:marLeft w:val="0"/>
      <w:marRight w:val="0"/>
      <w:marTop w:val="0"/>
      <w:marBottom w:val="0"/>
      <w:divBdr>
        <w:top w:val="none" w:sz="0" w:space="0" w:color="auto"/>
        <w:left w:val="none" w:sz="0" w:space="0" w:color="auto"/>
        <w:bottom w:val="none" w:sz="0" w:space="0" w:color="auto"/>
        <w:right w:val="none" w:sz="0" w:space="0" w:color="auto"/>
      </w:divBdr>
      <w:divsChild>
        <w:div w:id="2036542147">
          <w:marLeft w:val="806"/>
          <w:marRight w:val="0"/>
          <w:marTop w:val="200"/>
          <w:marBottom w:val="0"/>
          <w:divBdr>
            <w:top w:val="none" w:sz="0" w:space="0" w:color="auto"/>
            <w:left w:val="none" w:sz="0" w:space="0" w:color="auto"/>
            <w:bottom w:val="none" w:sz="0" w:space="0" w:color="auto"/>
            <w:right w:val="none" w:sz="0" w:space="0" w:color="auto"/>
          </w:divBdr>
        </w:div>
        <w:div w:id="245774932">
          <w:marLeft w:val="806"/>
          <w:marRight w:val="0"/>
          <w:marTop w:val="200"/>
          <w:marBottom w:val="0"/>
          <w:divBdr>
            <w:top w:val="none" w:sz="0" w:space="0" w:color="auto"/>
            <w:left w:val="none" w:sz="0" w:space="0" w:color="auto"/>
            <w:bottom w:val="none" w:sz="0" w:space="0" w:color="auto"/>
            <w:right w:val="none" w:sz="0" w:space="0" w:color="auto"/>
          </w:divBdr>
        </w:div>
        <w:div w:id="1632856626">
          <w:marLeft w:val="720"/>
          <w:marRight w:val="0"/>
          <w:marTop w:val="200"/>
          <w:marBottom w:val="0"/>
          <w:divBdr>
            <w:top w:val="none" w:sz="0" w:space="0" w:color="auto"/>
            <w:left w:val="none" w:sz="0" w:space="0" w:color="auto"/>
            <w:bottom w:val="none" w:sz="0" w:space="0" w:color="auto"/>
            <w:right w:val="none" w:sz="0" w:space="0" w:color="auto"/>
          </w:divBdr>
        </w:div>
        <w:div w:id="2052457974">
          <w:marLeft w:val="720"/>
          <w:marRight w:val="0"/>
          <w:marTop w:val="200"/>
          <w:marBottom w:val="0"/>
          <w:divBdr>
            <w:top w:val="none" w:sz="0" w:space="0" w:color="auto"/>
            <w:left w:val="none" w:sz="0" w:space="0" w:color="auto"/>
            <w:bottom w:val="none" w:sz="0" w:space="0" w:color="auto"/>
            <w:right w:val="none" w:sz="0" w:space="0" w:color="auto"/>
          </w:divBdr>
        </w:div>
        <w:div w:id="659501124">
          <w:marLeft w:val="720"/>
          <w:marRight w:val="0"/>
          <w:marTop w:val="200"/>
          <w:marBottom w:val="0"/>
          <w:divBdr>
            <w:top w:val="none" w:sz="0" w:space="0" w:color="auto"/>
            <w:left w:val="none" w:sz="0" w:space="0" w:color="auto"/>
            <w:bottom w:val="none" w:sz="0" w:space="0" w:color="auto"/>
            <w:right w:val="none" w:sz="0" w:space="0" w:color="auto"/>
          </w:divBdr>
        </w:div>
      </w:divsChild>
    </w:div>
    <w:div w:id="792557737">
      <w:bodyDiv w:val="1"/>
      <w:marLeft w:val="0"/>
      <w:marRight w:val="0"/>
      <w:marTop w:val="0"/>
      <w:marBottom w:val="0"/>
      <w:divBdr>
        <w:top w:val="none" w:sz="0" w:space="0" w:color="auto"/>
        <w:left w:val="none" w:sz="0" w:space="0" w:color="auto"/>
        <w:bottom w:val="none" w:sz="0" w:space="0" w:color="auto"/>
        <w:right w:val="none" w:sz="0" w:space="0" w:color="auto"/>
      </w:divBdr>
      <w:divsChild>
        <w:div w:id="1031227988">
          <w:marLeft w:val="806"/>
          <w:marRight w:val="0"/>
          <w:marTop w:val="200"/>
          <w:marBottom w:val="80"/>
          <w:divBdr>
            <w:top w:val="none" w:sz="0" w:space="0" w:color="auto"/>
            <w:left w:val="none" w:sz="0" w:space="0" w:color="auto"/>
            <w:bottom w:val="none" w:sz="0" w:space="0" w:color="auto"/>
            <w:right w:val="none" w:sz="0" w:space="0" w:color="auto"/>
          </w:divBdr>
        </w:div>
        <w:div w:id="1400128121">
          <w:marLeft w:val="806"/>
          <w:marRight w:val="0"/>
          <w:marTop w:val="200"/>
          <w:marBottom w:val="80"/>
          <w:divBdr>
            <w:top w:val="none" w:sz="0" w:space="0" w:color="auto"/>
            <w:left w:val="none" w:sz="0" w:space="0" w:color="auto"/>
            <w:bottom w:val="none" w:sz="0" w:space="0" w:color="auto"/>
            <w:right w:val="none" w:sz="0" w:space="0" w:color="auto"/>
          </w:divBdr>
        </w:div>
        <w:div w:id="1176656406">
          <w:marLeft w:val="806"/>
          <w:marRight w:val="0"/>
          <w:marTop w:val="200"/>
          <w:marBottom w:val="80"/>
          <w:divBdr>
            <w:top w:val="none" w:sz="0" w:space="0" w:color="auto"/>
            <w:left w:val="none" w:sz="0" w:space="0" w:color="auto"/>
            <w:bottom w:val="none" w:sz="0" w:space="0" w:color="auto"/>
            <w:right w:val="none" w:sz="0" w:space="0" w:color="auto"/>
          </w:divBdr>
        </w:div>
      </w:divsChild>
    </w:div>
    <w:div w:id="865798240">
      <w:bodyDiv w:val="1"/>
      <w:marLeft w:val="0"/>
      <w:marRight w:val="0"/>
      <w:marTop w:val="0"/>
      <w:marBottom w:val="0"/>
      <w:divBdr>
        <w:top w:val="none" w:sz="0" w:space="0" w:color="auto"/>
        <w:left w:val="none" w:sz="0" w:space="0" w:color="auto"/>
        <w:bottom w:val="none" w:sz="0" w:space="0" w:color="auto"/>
        <w:right w:val="none" w:sz="0" w:space="0" w:color="auto"/>
      </w:divBdr>
      <w:divsChild>
        <w:div w:id="1288319172">
          <w:marLeft w:val="806"/>
          <w:marRight w:val="0"/>
          <w:marTop w:val="200"/>
          <w:marBottom w:val="0"/>
          <w:divBdr>
            <w:top w:val="none" w:sz="0" w:space="0" w:color="auto"/>
            <w:left w:val="none" w:sz="0" w:space="0" w:color="auto"/>
            <w:bottom w:val="none" w:sz="0" w:space="0" w:color="auto"/>
            <w:right w:val="none" w:sz="0" w:space="0" w:color="auto"/>
          </w:divBdr>
        </w:div>
        <w:div w:id="913203065">
          <w:marLeft w:val="806"/>
          <w:marRight w:val="0"/>
          <w:marTop w:val="200"/>
          <w:marBottom w:val="0"/>
          <w:divBdr>
            <w:top w:val="none" w:sz="0" w:space="0" w:color="auto"/>
            <w:left w:val="none" w:sz="0" w:space="0" w:color="auto"/>
            <w:bottom w:val="none" w:sz="0" w:space="0" w:color="auto"/>
            <w:right w:val="none" w:sz="0" w:space="0" w:color="auto"/>
          </w:divBdr>
        </w:div>
        <w:div w:id="408236210">
          <w:marLeft w:val="1411"/>
          <w:marRight w:val="0"/>
          <w:marTop w:val="100"/>
          <w:marBottom w:val="0"/>
          <w:divBdr>
            <w:top w:val="none" w:sz="0" w:space="0" w:color="auto"/>
            <w:left w:val="none" w:sz="0" w:space="0" w:color="auto"/>
            <w:bottom w:val="none" w:sz="0" w:space="0" w:color="auto"/>
            <w:right w:val="none" w:sz="0" w:space="0" w:color="auto"/>
          </w:divBdr>
        </w:div>
        <w:div w:id="475609765">
          <w:marLeft w:val="1411"/>
          <w:marRight w:val="0"/>
          <w:marTop w:val="100"/>
          <w:marBottom w:val="0"/>
          <w:divBdr>
            <w:top w:val="none" w:sz="0" w:space="0" w:color="auto"/>
            <w:left w:val="none" w:sz="0" w:space="0" w:color="auto"/>
            <w:bottom w:val="none" w:sz="0" w:space="0" w:color="auto"/>
            <w:right w:val="none" w:sz="0" w:space="0" w:color="auto"/>
          </w:divBdr>
        </w:div>
        <w:div w:id="996962095">
          <w:marLeft w:val="1411"/>
          <w:marRight w:val="0"/>
          <w:marTop w:val="100"/>
          <w:marBottom w:val="0"/>
          <w:divBdr>
            <w:top w:val="none" w:sz="0" w:space="0" w:color="auto"/>
            <w:left w:val="none" w:sz="0" w:space="0" w:color="auto"/>
            <w:bottom w:val="none" w:sz="0" w:space="0" w:color="auto"/>
            <w:right w:val="none" w:sz="0" w:space="0" w:color="auto"/>
          </w:divBdr>
        </w:div>
        <w:div w:id="874738618">
          <w:marLeft w:val="850"/>
          <w:marRight w:val="0"/>
          <w:marTop w:val="100"/>
          <w:marBottom w:val="0"/>
          <w:divBdr>
            <w:top w:val="none" w:sz="0" w:space="0" w:color="auto"/>
            <w:left w:val="none" w:sz="0" w:space="0" w:color="auto"/>
            <w:bottom w:val="none" w:sz="0" w:space="0" w:color="auto"/>
            <w:right w:val="none" w:sz="0" w:space="0" w:color="auto"/>
          </w:divBdr>
        </w:div>
        <w:div w:id="954209814">
          <w:marLeft w:val="850"/>
          <w:marRight w:val="0"/>
          <w:marTop w:val="100"/>
          <w:marBottom w:val="0"/>
          <w:divBdr>
            <w:top w:val="none" w:sz="0" w:space="0" w:color="auto"/>
            <w:left w:val="none" w:sz="0" w:space="0" w:color="auto"/>
            <w:bottom w:val="none" w:sz="0" w:space="0" w:color="auto"/>
            <w:right w:val="none" w:sz="0" w:space="0" w:color="auto"/>
          </w:divBdr>
        </w:div>
        <w:div w:id="235478766">
          <w:marLeft w:val="850"/>
          <w:marRight w:val="0"/>
          <w:marTop w:val="100"/>
          <w:marBottom w:val="0"/>
          <w:divBdr>
            <w:top w:val="none" w:sz="0" w:space="0" w:color="auto"/>
            <w:left w:val="none" w:sz="0" w:space="0" w:color="auto"/>
            <w:bottom w:val="none" w:sz="0" w:space="0" w:color="auto"/>
            <w:right w:val="none" w:sz="0" w:space="0" w:color="auto"/>
          </w:divBdr>
        </w:div>
      </w:divsChild>
    </w:div>
    <w:div w:id="958413293">
      <w:bodyDiv w:val="1"/>
      <w:marLeft w:val="0"/>
      <w:marRight w:val="0"/>
      <w:marTop w:val="0"/>
      <w:marBottom w:val="0"/>
      <w:divBdr>
        <w:top w:val="none" w:sz="0" w:space="0" w:color="auto"/>
        <w:left w:val="none" w:sz="0" w:space="0" w:color="auto"/>
        <w:bottom w:val="none" w:sz="0" w:space="0" w:color="auto"/>
        <w:right w:val="none" w:sz="0" w:space="0" w:color="auto"/>
      </w:divBdr>
      <w:divsChild>
        <w:div w:id="1252276661">
          <w:marLeft w:val="806"/>
          <w:marRight w:val="0"/>
          <w:marTop w:val="0"/>
          <w:marBottom w:val="120"/>
          <w:divBdr>
            <w:top w:val="none" w:sz="0" w:space="0" w:color="auto"/>
            <w:left w:val="none" w:sz="0" w:space="0" w:color="auto"/>
            <w:bottom w:val="none" w:sz="0" w:space="0" w:color="auto"/>
            <w:right w:val="none" w:sz="0" w:space="0" w:color="auto"/>
          </w:divBdr>
        </w:div>
        <w:div w:id="769859286">
          <w:marLeft w:val="806"/>
          <w:marRight w:val="0"/>
          <w:marTop w:val="0"/>
          <w:marBottom w:val="120"/>
          <w:divBdr>
            <w:top w:val="none" w:sz="0" w:space="0" w:color="auto"/>
            <w:left w:val="none" w:sz="0" w:space="0" w:color="auto"/>
            <w:bottom w:val="none" w:sz="0" w:space="0" w:color="auto"/>
            <w:right w:val="none" w:sz="0" w:space="0" w:color="auto"/>
          </w:divBdr>
        </w:div>
        <w:div w:id="860239943">
          <w:marLeft w:val="806"/>
          <w:marRight w:val="0"/>
          <w:marTop w:val="0"/>
          <w:marBottom w:val="120"/>
          <w:divBdr>
            <w:top w:val="none" w:sz="0" w:space="0" w:color="auto"/>
            <w:left w:val="none" w:sz="0" w:space="0" w:color="auto"/>
            <w:bottom w:val="none" w:sz="0" w:space="0" w:color="auto"/>
            <w:right w:val="none" w:sz="0" w:space="0" w:color="auto"/>
          </w:divBdr>
        </w:div>
        <w:div w:id="1916163518">
          <w:marLeft w:val="806"/>
          <w:marRight w:val="0"/>
          <w:marTop w:val="0"/>
          <w:marBottom w:val="120"/>
          <w:divBdr>
            <w:top w:val="none" w:sz="0" w:space="0" w:color="auto"/>
            <w:left w:val="none" w:sz="0" w:space="0" w:color="auto"/>
            <w:bottom w:val="none" w:sz="0" w:space="0" w:color="auto"/>
            <w:right w:val="none" w:sz="0" w:space="0" w:color="auto"/>
          </w:divBdr>
        </w:div>
        <w:div w:id="1902209875">
          <w:marLeft w:val="806"/>
          <w:marRight w:val="0"/>
          <w:marTop w:val="0"/>
          <w:marBottom w:val="120"/>
          <w:divBdr>
            <w:top w:val="none" w:sz="0" w:space="0" w:color="auto"/>
            <w:left w:val="none" w:sz="0" w:space="0" w:color="auto"/>
            <w:bottom w:val="none" w:sz="0" w:space="0" w:color="auto"/>
            <w:right w:val="none" w:sz="0" w:space="0" w:color="auto"/>
          </w:divBdr>
        </w:div>
        <w:div w:id="1104232060">
          <w:marLeft w:val="806"/>
          <w:marRight w:val="0"/>
          <w:marTop w:val="0"/>
          <w:marBottom w:val="120"/>
          <w:divBdr>
            <w:top w:val="none" w:sz="0" w:space="0" w:color="auto"/>
            <w:left w:val="none" w:sz="0" w:space="0" w:color="auto"/>
            <w:bottom w:val="none" w:sz="0" w:space="0" w:color="auto"/>
            <w:right w:val="none" w:sz="0" w:space="0" w:color="auto"/>
          </w:divBdr>
        </w:div>
        <w:div w:id="1882207127">
          <w:marLeft w:val="806"/>
          <w:marRight w:val="0"/>
          <w:marTop w:val="0"/>
          <w:marBottom w:val="120"/>
          <w:divBdr>
            <w:top w:val="none" w:sz="0" w:space="0" w:color="auto"/>
            <w:left w:val="none" w:sz="0" w:space="0" w:color="auto"/>
            <w:bottom w:val="none" w:sz="0" w:space="0" w:color="auto"/>
            <w:right w:val="none" w:sz="0" w:space="0" w:color="auto"/>
          </w:divBdr>
        </w:div>
      </w:divsChild>
    </w:div>
    <w:div w:id="961502480">
      <w:bodyDiv w:val="1"/>
      <w:marLeft w:val="0"/>
      <w:marRight w:val="0"/>
      <w:marTop w:val="0"/>
      <w:marBottom w:val="0"/>
      <w:divBdr>
        <w:top w:val="none" w:sz="0" w:space="0" w:color="auto"/>
        <w:left w:val="none" w:sz="0" w:space="0" w:color="auto"/>
        <w:bottom w:val="none" w:sz="0" w:space="0" w:color="auto"/>
        <w:right w:val="none" w:sz="0" w:space="0" w:color="auto"/>
      </w:divBdr>
      <w:divsChild>
        <w:div w:id="450518865">
          <w:marLeft w:val="720"/>
          <w:marRight w:val="0"/>
          <w:marTop w:val="200"/>
          <w:marBottom w:val="160"/>
          <w:divBdr>
            <w:top w:val="none" w:sz="0" w:space="0" w:color="auto"/>
            <w:left w:val="none" w:sz="0" w:space="0" w:color="auto"/>
            <w:bottom w:val="none" w:sz="0" w:space="0" w:color="auto"/>
            <w:right w:val="none" w:sz="0" w:space="0" w:color="auto"/>
          </w:divBdr>
        </w:div>
        <w:div w:id="1971209675">
          <w:marLeft w:val="1440"/>
          <w:marRight w:val="0"/>
          <w:marTop w:val="100"/>
          <w:marBottom w:val="0"/>
          <w:divBdr>
            <w:top w:val="none" w:sz="0" w:space="0" w:color="auto"/>
            <w:left w:val="none" w:sz="0" w:space="0" w:color="auto"/>
            <w:bottom w:val="none" w:sz="0" w:space="0" w:color="auto"/>
            <w:right w:val="none" w:sz="0" w:space="0" w:color="auto"/>
          </w:divBdr>
        </w:div>
        <w:div w:id="1083181226">
          <w:marLeft w:val="1440"/>
          <w:marRight w:val="0"/>
          <w:marTop w:val="100"/>
          <w:marBottom w:val="0"/>
          <w:divBdr>
            <w:top w:val="none" w:sz="0" w:space="0" w:color="auto"/>
            <w:left w:val="none" w:sz="0" w:space="0" w:color="auto"/>
            <w:bottom w:val="none" w:sz="0" w:space="0" w:color="auto"/>
            <w:right w:val="none" w:sz="0" w:space="0" w:color="auto"/>
          </w:divBdr>
        </w:div>
        <w:div w:id="1433935879">
          <w:marLeft w:val="1440"/>
          <w:marRight w:val="0"/>
          <w:marTop w:val="100"/>
          <w:marBottom w:val="0"/>
          <w:divBdr>
            <w:top w:val="none" w:sz="0" w:space="0" w:color="auto"/>
            <w:left w:val="none" w:sz="0" w:space="0" w:color="auto"/>
            <w:bottom w:val="none" w:sz="0" w:space="0" w:color="auto"/>
            <w:right w:val="none" w:sz="0" w:space="0" w:color="auto"/>
          </w:divBdr>
        </w:div>
      </w:divsChild>
    </w:div>
    <w:div w:id="979529542">
      <w:bodyDiv w:val="1"/>
      <w:marLeft w:val="0"/>
      <w:marRight w:val="0"/>
      <w:marTop w:val="0"/>
      <w:marBottom w:val="0"/>
      <w:divBdr>
        <w:top w:val="none" w:sz="0" w:space="0" w:color="auto"/>
        <w:left w:val="none" w:sz="0" w:space="0" w:color="auto"/>
        <w:bottom w:val="none" w:sz="0" w:space="0" w:color="auto"/>
        <w:right w:val="none" w:sz="0" w:space="0" w:color="auto"/>
      </w:divBdr>
      <w:divsChild>
        <w:div w:id="1460802386">
          <w:marLeft w:val="806"/>
          <w:marRight w:val="0"/>
          <w:marTop w:val="200"/>
          <w:marBottom w:val="0"/>
          <w:divBdr>
            <w:top w:val="none" w:sz="0" w:space="0" w:color="auto"/>
            <w:left w:val="none" w:sz="0" w:space="0" w:color="auto"/>
            <w:bottom w:val="none" w:sz="0" w:space="0" w:color="auto"/>
            <w:right w:val="none" w:sz="0" w:space="0" w:color="auto"/>
          </w:divBdr>
        </w:div>
      </w:divsChild>
    </w:div>
    <w:div w:id="981540486">
      <w:bodyDiv w:val="1"/>
      <w:marLeft w:val="0"/>
      <w:marRight w:val="0"/>
      <w:marTop w:val="0"/>
      <w:marBottom w:val="0"/>
      <w:divBdr>
        <w:top w:val="none" w:sz="0" w:space="0" w:color="auto"/>
        <w:left w:val="none" w:sz="0" w:space="0" w:color="auto"/>
        <w:bottom w:val="none" w:sz="0" w:space="0" w:color="auto"/>
        <w:right w:val="none" w:sz="0" w:space="0" w:color="auto"/>
      </w:divBdr>
      <w:divsChild>
        <w:div w:id="2101675002">
          <w:marLeft w:val="1440"/>
          <w:marRight w:val="0"/>
          <w:marTop w:val="0"/>
          <w:marBottom w:val="120"/>
          <w:divBdr>
            <w:top w:val="none" w:sz="0" w:space="0" w:color="auto"/>
            <w:left w:val="none" w:sz="0" w:space="0" w:color="auto"/>
            <w:bottom w:val="none" w:sz="0" w:space="0" w:color="auto"/>
            <w:right w:val="none" w:sz="0" w:space="0" w:color="auto"/>
          </w:divBdr>
        </w:div>
        <w:div w:id="14695879">
          <w:marLeft w:val="1440"/>
          <w:marRight w:val="0"/>
          <w:marTop w:val="0"/>
          <w:marBottom w:val="120"/>
          <w:divBdr>
            <w:top w:val="none" w:sz="0" w:space="0" w:color="auto"/>
            <w:left w:val="none" w:sz="0" w:space="0" w:color="auto"/>
            <w:bottom w:val="none" w:sz="0" w:space="0" w:color="auto"/>
            <w:right w:val="none" w:sz="0" w:space="0" w:color="auto"/>
          </w:divBdr>
        </w:div>
        <w:div w:id="232085528">
          <w:marLeft w:val="2160"/>
          <w:marRight w:val="0"/>
          <w:marTop w:val="0"/>
          <w:marBottom w:val="120"/>
          <w:divBdr>
            <w:top w:val="none" w:sz="0" w:space="0" w:color="auto"/>
            <w:left w:val="none" w:sz="0" w:space="0" w:color="auto"/>
            <w:bottom w:val="none" w:sz="0" w:space="0" w:color="auto"/>
            <w:right w:val="none" w:sz="0" w:space="0" w:color="auto"/>
          </w:divBdr>
        </w:div>
        <w:div w:id="1788307245">
          <w:marLeft w:val="2160"/>
          <w:marRight w:val="0"/>
          <w:marTop w:val="0"/>
          <w:marBottom w:val="120"/>
          <w:divBdr>
            <w:top w:val="none" w:sz="0" w:space="0" w:color="auto"/>
            <w:left w:val="none" w:sz="0" w:space="0" w:color="auto"/>
            <w:bottom w:val="none" w:sz="0" w:space="0" w:color="auto"/>
            <w:right w:val="none" w:sz="0" w:space="0" w:color="auto"/>
          </w:divBdr>
        </w:div>
        <w:div w:id="7104706">
          <w:marLeft w:val="1440"/>
          <w:marRight w:val="0"/>
          <w:marTop w:val="0"/>
          <w:marBottom w:val="120"/>
          <w:divBdr>
            <w:top w:val="none" w:sz="0" w:space="0" w:color="auto"/>
            <w:left w:val="none" w:sz="0" w:space="0" w:color="auto"/>
            <w:bottom w:val="none" w:sz="0" w:space="0" w:color="auto"/>
            <w:right w:val="none" w:sz="0" w:space="0" w:color="auto"/>
          </w:divBdr>
        </w:div>
        <w:div w:id="446314335">
          <w:marLeft w:val="1440"/>
          <w:marRight w:val="0"/>
          <w:marTop w:val="0"/>
          <w:marBottom w:val="120"/>
          <w:divBdr>
            <w:top w:val="none" w:sz="0" w:space="0" w:color="auto"/>
            <w:left w:val="none" w:sz="0" w:space="0" w:color="auto"/>
            <w:bottom w:val="none" w:sz="0" w:space="0" w:color="auto"/>
            <w:right w:val="none" w:sz="0" w:space="0" w:color="auto"/>
          </w:divBdr>
        </w:div>
        <w:div w:id="997343852">
          <w:marLeft w:val="1440"/>
          <w:marRight w:val="0"/>
          <w:marTop w:val="0"/>
          <w:marBottom w:val="120"/>
          <w:divBdr>
            <w:top w:val="none" w:sz="0" w:space="0" w:color="auto"/>
            <w:left w:val="none" w:sz="0" w:space="0" w:color="auto"/>
            <w:bottom w:val="none" w:sz="0" w:space="0" w:color="auto"/>
            <w:right w:val="none" w:sz="0" w:space="0" w:color="auto"/>
          </w:divBdr>
        </w:div>
      </w:divsChild>
    </w:div>
    <w:div w:id="1000085297">
      <w:bodyDiv w:val="1"/>
      <w:marLeft w:val="0"/>
      <w:marRight w:val="0"/>
      <w:marTop w:val="0"/>
      <w:marBottom w:val="0"/>
      <w:divBdr>
        <w:top w:val="none" w:sz="0" w:space="0" w:color="auto"/>
        <w:left w:val="none" w:sz="0" w:space="0" w:color="auto"/>
        <w:bottom w:val="none" w:sz="0" w:space="0" w:color="auto"/>
        <w:right w:val="none" w:sz="0" w:space="0" w:color="auto"/>
      </w:divBdr>
      <w:divsChild>
        <w:div w:id="1880849964">
          <w:marLeft w:val="806"/>
          <w:marRight w:val="0"/>
          <w:marTop w:val="200"/>
          <w:marBottom w:val="120"/>
          <w:divBdr>
            <w:top w:val="none" w:sz="0" w:space="0" w:color="auto"/>
            <w:left w:val="none" w:sz="0" w:space="0" w:color="auto"/>
            <w:bottom w:val="none" w:sz="0" w:space="0" w:color="auto"/>
            <w:right w:val="none" w:sz="0" w:space="0" w:color="auto"/>
          </w:divBdr>
        </w:div>
        <w:div w:id="1693602159">
          <w:marLeft w:val="806"/>
          <w:marRight w:val="0"/>
          <w:marTop w:val="200"/>
          <w:marBottom w:val="120"/>
          <w:divBdr>
            <w:top w:val="none" w:sz="0" w:space="0" w:color="auto"/>
            <w:left w:val="none" w:sz="0" w:space="0" w:color="auto"/>
            <w:bottom w:val="none" w:sz="0" w:space="0" w:color="auto"/>
            <w:right w:val="none" w:sz="0" w:space="0" w:color="auto"/>
          </w:divBdr>
        </w:div>
        <w:div w:id="819348626">
          <w:marLeft w:val="806"/>
          <w:marRight w:val="0"/>
          <w:marTop w:val="200"/>
          <w:marBottom w:val="120"/>
          <w:divBdr>
            <w:top w:val="none" w:sz="0" w:space="0" w:color="auto"/>
            <w:left w:val="none" w:sz="0" w:space="0" w:color="auto"/>
            <w:bottom w:val="none" w:sz="0" w:space="0" w:color="auto"/>
            <w:right w:val="none" w:sz="0" w:space="0" w:color="auto"/>
          </w:divBdr>
        </w:div>
      </w:divsChild>
    </w:div>
    <w:div w:id="1021515961">
      <w:bodyDiv w:val="1"/>
      <w:marLeft w:val="0"/>
      <w:marRight w:val="0"/>
      <w:marTop w:val="0"/>
      <w:marBottom w:val="0"/>
      <w:divBdr>
        <w:top w:val="none" w:sz="0" w:space="0" w:color="auto"/>
        <w:left w:val="none" w:sz="0" w:space="0" w:color="auto"/>
        <w:bottom w:val="none" w:sz="0" w:space="0" w:color="auto"/>
        <w:right w:val="none" w:sz="0" w:space="0" w:color="auto"/>
      </w:divBdr>
      <w:divsChild>
        <w:div w:id="1539467606">
          <w:marLeft w:val="547"/>
          <w:marRight w:val="0"/>
          <w:marTop w:val="0"/>
          <w:marBottom w:val="240"/>
          <w:divBdr>
            <w:top w:val="none" w:sz="0" w:space="0" w:color="auto"/>
            <w:left w:val="none" w:sz="0" w:space="0" w:color="auto"/>
            <w:bottom w:val="none" w:sz="0" w:space="0" w:color="auto"/>
            <w:right w:val="none" w:sz="0" w:space="0" w:color="auto"/>
          </w:divBdr>
        </w:div>
        <w:div w:id="960573609">
          <w:marLeft w:val="547"/>
          <w:marRight w:val="0"/>
          <w:marTop w:val="0"/>
          <w:marBottom w:val="240"/>
          <w:divBdr>
            <w:top w:val="none" w:sz="0" w:space="0" w:color="auto"/>
            <w:left w:val="none" w:sz="0" w:space="0" w:color="auto"/>
            <w:bottom w:val="none" w:sz="0" w:space="0" w:color="auto"/>
            <w:right w:val="none" w:sz="0" w:space="0" w:color="auto"/>
          </w:divBdr>
        </w:div>
        <w:div w:id="1322078569">
          <w:marLeft w:val="547"/>
          <w:marRight w:val="0"/>
          <w:marTop w:val="0"/>
          <w:marBottom w:val="240"/>
          <w:divBdr>
            <w:top w:val="none" w:sz="0" w:space="0" w:color="auto"/>
            <w:left w:val="none" w:sz="0" w:space="0" w:color="auto"/>
            <w:bottom w:val="none" w:sz="0" w:space="0" w:color="auto"/>
            <w:right w:val="none" w:sz="0" w:space="0" w:color="auto"/>
          </w:divBdr>
        </w:div>
      </w:divsChild>
    </w:div>
    <w:div w:id="1061633634">
      <w:bodyDiv w:val="1"/>
      <w:marLeft w:val="0"/>
      <w:marRight w:val="0"/>
      <w:marTop w:val="0"/>
      <w:marBottom w:val="0"/>
      <w:divBdr>
        <w:top w:val="none" w:sz="0" w:space="0" w:color="auto"/>
        <w:left w:val="none" w:sz="0" w:space="0" w:color="auto"/>
        <w:bottom w:val="none" w:sz="0" w:space="0" w:color="auto"/>
        <w:right w:val="none" w:sz="0" w:space="0" w:color="auto"/>
      </w:divBdr>
      <w:divsChild>
        <w:div w:id="1155029234">
          <w:marLeft w:val="1440"/>
          <w:marRight w:val="0"/>
          <w:marTop w:val="100"/>
          <w:marBottom w:val="160"/>
          <w:divBdr>
            <w:top w:val="none" w:sz="0" w:space="0" w:color="auto"/>
            <w:left w:val="none" w:sz="0" w:space="0" w:color="auto"/>
            <w:bottom w:val="none" w:sz="0" w:space="0" w:color="auto"/>
            <w:right w:val="none" w:sz="0" w:space="0" w:color="auto"/>
          </w:divBdr>
        </w:div>
        <w:div w:id="222837339">
          <w:marLeft w:val="1440"/>
          <w:marRight w:val="0"/>
          <w:marTop w:val="100"/>
          <w:marBottom w:val="160"/>
          <w:divBdr>
            <w:top w:val="none" w:sz="0" w:space="0" w:color="auto"/>
            <w:left w:val="none" w:sz="0" w:space="0" w:color="auto"/>
            <w:bottom w:val="none" w:sz="0" w:space="0" w:color="auto"/>
            <w:right w:val="none" w:sz="0" w:space="0" w:color="auto"/>
          </w:divBdr>
        </w:div>
        <w:div w:id="1992249354">
          <w:marLeft w:val="1440"/>
          <w:marRight w:val="0"/>
          <w:marTop w:val="100"/>
          <w:marBottom w:val="160"/>
          <w:divBdr>
            <w:top w:val="none" w:sz="0" w:space="0" w:color="auto"/>
            <w:left w:val="none" w:sz="0" w:space="0" w:color="auto"/>
            <w:bottom w:val="none" w:sz="0" w:space="0" w:color="auto"/>
            <w:right w:val="none" w:sz="0" w:space="0" w:color="auto"/>
          </w:divBdr>
        </w:div>
      </w:divsChild>
    </w:div>
    <w:div w:id="1064984190">
      <w:bodyDiv w:val="1"/>
      <w:marLeft w:val="0"/>
      <w:marRight w:val="0"/>
      <w:marTop w:val="0"/>
      <w:marBottom w:val="0"/>
      <w:divBdr>
        <w:top w:val="none" w:sz="0" w:space="0" w:color="auto"/>
        <w:left w:val="none" w:sz="0" w:space="0" w:color="auto"/>
        <w:bottom w:val="none" w:sz="0" w:space="0" w:color="auto"/>
        <w:right w:val="none" w:sz="0" w:space="0" w:color="auto"/>
      </w:divBdr>
      <w:divsChild>
        <w:div w:id="532888523">
          <w:marLeft w:val="806"/>
          <w:marRight w:val="0"/>
          <w:marTop w:val="200"/>
          <w:marBottom w:val="0"/>
          <w:divBdr>
            <w:top w:val="none" w:sz="0" w:space="0" w:color="auto"/>
            <w:left w:val="none" w:sz="0" w:space="0" w:color="auto"/>
            <w:bottom w:val="none" w:sz="0" w:space="0" w:color="auto"/>
            <w:right w:val="none" w:sz="0" w:space="0" w:color="auto"/>
          </w:divBdr>
        </w:div>
        <w:div w:id="331953892">
          <w:marLeft w:val="806"/>
          <w:marRight w:val="0"/>
          <w:marTop w:val="200"/>
          <w:marBottom w:val="0"/>
          <w:divBdr>
            <w:top w:val="none" w:sz="0" w:space="0" w:color="auto"/>
            <w:left w:val="none" w:sz="0" w:space="0" w:color="auto"/>
            <w:bottom w:val="none" w:sz="0" w:space="0" w:color="auto"/>
            <w:right w:val="none" w:sz="0" w:space="0" w:color="auto"/>
          </w:divBdr>
        </w:div>
        <w:div w:id="1897398730">
          <w:marLeft w:val="806"/>
          <w:marRight w:val="0"/>
          <w:marTop w:val="200"/>
          <w:marBottom w:val="0"/>
          <w:divBdr>
            <w:top w:val="none" w:sz="0" w:space="0" w:color="auto"/>
            <w:left w:val="none" w:sz="0" w:space="0" w:color="auto"/>
            <w:bottom w:val="none" w:sz="0" w:space="0" w:color="auto"/>
            <w:right w:val="none" w:sz="0" w:space="0" w:color="auto"/>
          </w:divBdr>
        </w:div>
        <w:div w:id="1997417920">
          <w:marLeft w:val="806"/>
          <w:marRight w:val="0"/>
          <w:marTop w:val="200"/>
          <w:marBottom w:val="0"/>
          <w:divBdr>
            <w:top w:val="none" w:sz="0" w:space="0" w:color="auto"/>
            <w:left w:val="none" w:sz="0" w:space="0" w:color="auto"/>
            <w:bottom w:val="none" w:sz="0" w:space="0" w:color="auto"/>
            <w:right w:val="none" w:sz="0" w:space="0" w:color="auto"/>
          </w:divBdr>
        </w:div>
      </w:divsChild>
    </w:div>
    <w:div w:id="1079793015">
      <w:bodyDiv w:val="1"/>
      <w:marLeft w:val="0"/>
      <w:marRight w:val="0"/>
      <w:marTop w:val="0"/>
      <w:marBottom w:val="0"/>
      <w:divBdr>
        <w:top w:val="none" w:sz="0" w:space="0" w:color="auto"/>
        <w:left w:val="none" w:sz="0" w:space="0" w:color="auto"/>
        <w:bottom w:val="none" w:sz="0" w:space="0" w:color="auto"/>
        <w:right w:val="none" w:sz="0" w:space="0" w:color="auto"/>
      </w:divBdr>
      <w:divsChild>
        <w:div w:id="846216706">
          <w:marLeft w:val="1440"/>
          <w:marRight w:val="0"/>
          <w:marTop w:val="100"/>
          <w:marBottom w:val="160"/>
          <w:divBdr>
            <w:top w:val="none" w:sz="0" w:space="0" w:color="auto"/>
            <w:left w:val="none" w:sz="0" w:space="0" w:color="auto"/>
            <w:bottom w:val="none" w:sz="0" w:space="0" w:color="auto"/>
            <w:right w:val="none" w:sz="0" w:space="0" w:color="auto"/>
          </w:divBdr>
        </w:div>
        <w:div w:id="824466533">
          <w:marLeft w:val="1440"/>
          <w:marRight w:val="0"/>
          <w:marTop w:val="100"/>
          <w:marBottom w:val="160"/>
          <w:divBdr>
            <w:top w:val="none" w:sz="0" w:space="0" w:color="auto"/>
            <w:left w:val="none" w:sz="0" w:space="0" w:color="auto"/>
            <w:bottom w:val="none" w:sz="0" w:space="0" w:color="auto"/>
            <w:right w:val="none" w:sz="0" w:space="0" w:color="auto"/>
          </w:divBdr>
        </w:div>
        <w:div w:id="947589523">
          <w:marLeft w:val="1440"/>
          <w:marRight w:val="0"/>
          <w:marTop w:val="100"/>
          <w:marBottom w:val="160"/>
          <w:divBdr>
            <w:top w:val="none" w:sz="0" w:space="0" w:color="auto"/>
            <w:left w:val="none" w:sz="0" w:space="0" w:color="auto"/>
            <w:bottom w:val="none" w:sz="0" w:space="0" w:color="auto"/>
            <w:right w:val="none" w:sz="0" w:space="0" w:color="auto"/>
          </w:divBdr>
        </w:div>
      </w:divsChild>
    </w:div>
    <w:div w:id="1084182742">
      <w:bodyDiv w:val="1"/>
      <w:marLeft w:val="0"/>
      <w:marRight w:val="0"/>
      <w:marTop w:val="0"/>
      <w:marBottom w:val="0"/>
      <w:divBdr>
        <w:top w:val="none" w:sz="0" w:space="0" w:color="auto"/>
        <w:left w:val="none" w:sz="0" w:space="0" w:color="auto"/>
        <w:bottom w:val="none" w:sz="0" w:space="0" w:color="auto"/>
        <w:right w:val="none" w:sz="0" w:space="0" w:color="auto"/>
      </w:divBdr>
      <w:divsChild>
        <w:div w:id="85075910">
          <w:marLeft w:val="850"/>
          <w:marRight w:val="0"/>
          <w:marTop w:val="0"/>
          <w:marBottom w:val="120"/>
          <w:divBdr>
            <w:top w:val="none" w:sz="0" w:space="0" w:color="auto"/>
            <w:left w:val="none" w:sz="0" w:space="0" w:color="auto"/>
            <w:bottom w:val="none" w:sz="0" w:space="0" w:color="auto"/>
            <w:right w:val="none" w:sz="0" w:space="0" w:color="auto"/>
          </w:divBdr>
        </w:div>
        <w:div w:id="1840001543">
          <w:marLeft w:val="850"/>
          <w:marRight w:val="0"/>
          <w:marTop w:val="0"/>
          <w:marBottom w:val="120"/>
          <w:divBdr>
            <w:top w:val="none" w:sz="0" w:space="0" w:color="auto"/>
            <w:left w:val="none" w:sz="0" w:space="0" w:color="auto"/>
            <w:bottom w:val="none" w:sz="0" w:space="0" w:color="auto"/>
            <w:right w:val="none" w:sz="0" w:space="0" w:color="auto"/>
          </w:divBdr>
        </w:div>
        <w:div w:id="651716312">
          <w:marLeft w:val="850"/>
          <w:marRight w:val="0"/>
          <w:marTop w:val="0"/>
          <w:marBottom w:val="120"/>
          <w:divBdr>
            <w:top w:val="none" w:sz="0" w:space="0" w:color="auto"/>
            <w:left w:val="none" w:sz="0" w:space="0" w:color="auto"/>
            <w:bottom w:val="none" w:sz="0" w:space="0" w:color="auto"/>
            <w:right w:val="none" w:sz="0" w:space="0" w:color="auto"/>
          </w:divBdr>
        </w:div>
        <w:div w:id="405995582">
          <w:marLeft w:val="850"/>
          <w:marRight w:val="0"/>
          <w:marTop w:val="0"/>
          <w:marBottom w:val="120"/>
          <w:divBdr>
            <w:top w:val="none" w:sz="0" w:space="0" w:color="auto"/>
            <w:left w:val="none" w:sz="0" w:space="0" w:color="auto"/>
            <w:bottom w:val="none" w:sz="0" w:space="0" w:color="auto"/>
            <w:right w:val="none" w:sz="0" w:space="0" w:color="auto"/>
          </w:divBdr>
        </w:div>
        <w:div w:id="1443693704">
          <w:marLeft w:val="850"/>
          <w:marRight w:val="0"/>
          <w:marTop w:val="0"/>
          <w:marBottom w:val="120"/>
          <w:divBdr>
            <w:top w:val="none" w:sz="0" w:space="0" w:color="auto"/>
            <w:left w:val="none" w:sz="0" w:space="0" w:color="auto"/>
            <w:bottom w:val="none" w:sz="0" w:space="0" w:color="auto"/>
            <w:right w:val="none" w:sz="0" w:space="0" w:color="auto"/>
          </w:divBdr>
        </w:div>
        <w:div w:id="1327903051">
          <w:marLeft w:val="850"/>
          <w:marRight w:val="0"/>
          <w:marTop w:val="0"/>
          <w:marBottom w:val="120"/>
          <w:divBdr>
            <w:top w:val="none" w:sz="0" w:space="0" w:color="auto"/>
            <w:left w:val="none" w:sz="0" w:space="0" w:color="auto"/>
            <w:bottom w:val="none" w:sz="0" w:space="0" w:color="auto"/>
            <w:right w:val="none" w:sz="0" w:space="0" w:color="auto"/>
          </w:divBdr>
        </w:div>
        <w:div w:id="1958102974">
          <w:marLeft w:val="850"/>
          <w:marRight w:val="0"/>
          <w:marTop w:val="0"/>
          <w:marBottom w:val="120"/>
          <w:divBdr>
            <w:top w:val="none" w:sz="0" w:space="0" w:color="auto"/>
            <w:left w:val="none" w:sz="0" w:space="0" w:color="auto"/>
            <w:bottom w:val="none" w:sz="0" w:space="0" w:color="auto"/>
            <w:right w:val="none" w:sz="0" w:space="0" w:color="auto"/>
          </w:divBdr>
        </w:div>
        <w:div w:id="970596479">
          <w:marLeft w:val="850"/>
          <w:marRight w:val="0"/>
          <w:marTop w:val="0"/>
          <w:marBottom w:val="120"/>
          <w:divBdr>
            <w:top w:val="none" w:sz="0" w:space="0" w:color="auto"/>
            <w:left w:val="none" w:sz="0" w:space="0" w:color="auto"/>
            <w:bottom w:val="none" w:sz="0" w:space="0" w:color="auto"/>
            <w:right w:val="none" w:sz="0" w:space="0" w:color="auto"/>
          </w:divBdr>
        </w:div>
      </w:divsChild>
    </w:div>
    <w:div w:id="1155339546">
      <w:bodyDiv w:val="1"/>
      <w:marLeft w:val="0"/>
      <w:marRight w:val="0"/>
      <w:marTop w:val="0"/>
      <w:marBottom w:val="0"/>
      <w:divBdr>
        <w:top w:val="none" w:sz="0" w:space="0" w:color="auto"/>
        <w:left w:val="none" w:sz="0" w:space="0" w:color="auto"/>
        <w:bottom w:val="none" w:sz="0" w:space="0" w:color="auto"/>
        <w:right w:val="none" w:sz="0" w:space="0" w:color="auto"/>
      </w:divBdr>
      <w:divsChild>
        <w:div w:id="861212270">
          <w:marLeft w:val="806"/>
          <w:marRight w:val="0"/>
          <w:marTop w:val="200"/>
          <w:marBottom w:val="160"/>
          <w:divBdr>
            <w:top w:val="none" w:sz="0" w:space="0" w:color="auto"/>
            <w:left w:val="none" w:sz="0" w:space="0" w:color="auto"/>
            <w:bottom w:val="none" w:sz="0" w:space="0" w:color="auto"/>
            <w:right w:val="none" w:sz="0" w:space="0" w:color="auto"/>
          </w:divBdr>
        </w:div>
        <w:div w:id="283387631">
          <w:marLeft w:val="806"/>
          <w:marRight w:val="0"/>
          <w:marTop w:val="200"/>
          <w:marBottom w:val="160"/>
          <w:divBdr>
            <w:top w:val="none" w:sz="0" w:space="0" w:color="auto"/>
            <w:left w:val="none" w:sz="0" w:space="0" w:color="auto"/>
            <w:bottom w:val="none" w:sz="0" w:space="0" w:color="auto"/>
            <w:right w:val="none" w:sz="0" w:space="0" w:color="auto"/>
          </w:divBdr>
        </w:div>
        <w:div w:id="1428229573">
          <w:marLeft w:val="806"/>
          <w:marRight w:val="0"/>
          <w:marTop w:val="200"/>
          <w:marBottom w:val="160"/>
          <w:divBdr>
            <w:top w:val="none" w:sz="0" w:space="0" w:color="auto"/>
            <w:left w:val="none" w:sz="0" w:space="0" w:color="auto"/>
            <w:bottom w:val="none" w:sz="0" w:space="0" w:color="auto"/>
            <w:right w:val="none" w:sz="0" w:space="0" w:color="auto"/>
          </w:divBdr>
        </w:div>
      </w:divsChild>
    </w:div>
    <w:div w:id="1160342003">
      <w:bodyDiv w:val="1"/>
      <w:marLeft w:val="0"/>
      <w:marRight w:val="0"/>
      <w:marTop w:val="0"/>
      <w:marBottom w:val="0"/>
      <w:divBdr>
        <w:top w:val="none" w:sz="0" w:space="0" w:color="auto"/>
        <w:left w:val="none" w:sz="0" w:space="0" w:color="auto"/>
        <w:bottom w:val="none" w:sz="0" w:space="0" w:color="auto"/>
        <w:right w:val="none" w:sz="0" w:space="0" w:color="auto"/>
      </w:divBdr>
      <w:divsChild>
        <w:div w:id="2017682118">
          <w:marLeft w:val="720"/>
          <w:marRight w:val="0"/>
          <w:marTop w:val="0"/>
          <w:marBottom w:val="120"/>
          <w:divBdr>
            <w:top w:val="none" w:sz="0" w:space="0" w:color="auto"/>
            <w:left w:val="none" w:sz="0" w:space="0" w:color="auto"/>
            <w:bottom w:val="none" w:sz="0" w:space="0" w:color="auto"/>
            <w:right w:val="none" w:sz="0" w:space="0" w:color="auto"/>
          </w:divBdr>
        </w:div>
        <w:div w:id="1476801508">
          <w:marLeft w:val="720"/>
          <w:marRight w:val="0"/>
          <w:marTop w:val="0"/>
          <w:marBottom w:val="120"/>
          <w:divBdr>
            <w:top w:val="none" w:sz="0" w:space="0" w:color="auto"/>
            <w:left w:val="none" w:sz="0" w:space="0" w:color="auto"/>
            <w:bottom w:val="none" w:sz="0" w:space="0" w:color="auto"/>
            <w:right w:val="none" w:sz="0" w:space="0" w:color="auto"/>
          </w:divBdr>
        </w:div>
        <w:div w:id="8987991">
          <w:marLeft w:val="720"/>
          <w:marRight w:val="0"/>
          <w:marTop w:val="0"/>
          <w:marBottom w:val="120"/>
          <w:divBdr>
            <w:top w:val="none" w:sz="0" w:space="0" w:color="auto"/>
            <w:left w:val="none" w:sz="0" w:space="0" w:color="auto"/>
            <w:bottom w:val="none" w:sz="0" w:space="0" w:color="auto"/>
            <w:right w:val="none" w:sz="0" w:space="0" w:color="auto"/>
          </w:divBdr>
        </w:div>
        <w:div w:id="810485679">
          <w:marLeft w:val="720"/>
          <w:marRight w:val="0"/>
          <w:marTop w:val="0"/>
          <w:marBottom w:val="120"/>
          <w:divBdr>
            <w:top w:val="none" w:sz="0" w:space="0" w:color="auto"/>
            <w:left w:val="none" w:sz="0" w:space="0" w:color="auto"/>
            <w:bottom w:val="none" w:sz="0" w:space="0" w:color="auto"/>
            <w:right w:val="none" w:sz="0" w:space="0" w:color="auto"/>
          </w:divBdr>
        </w:div>
        <w:div w:id="1315373247">
          <w:marLeft w:val="720"/>
          <w:marRight w:val="0"/>
          <w:marTop w:val="0"/>
          <w:marBottom w:val="120"/>
          <w:divBdr>
            <w:top w:val="none" w:sz="0" w:space="0" w:color="auto"/>
            <w:left w:val="none" w:sz="0" w:space="0" w:color="auto"/>
            <w:bottom w:val="none" w:sz="0" w:space="0" w:color="auto"/>
            <w:right w:val="none" w:sz="0" w:space="0" w:color="auto"/>
          </w:divBdr>
        </w:div>
        <w:div w:id="497119303">
          <w:marLeft w:val="720"/>
          <w:marRight w:val="0"/>
          <w:marTop w:val="0"/>
          <w:marBottom w:val="120"/>
          <w:divBdr>
            <w:top w:val="none" w:sz="0" w:space="0" w:color="auto"/>
            <w:left w:val="none" w:sz="0" w:space="0" w:color="auto"/>
            <w:bottom w:val="none" w:sz="0" w:space="0" w:color="auto"/>
            <w:right w:val="none" w:sz="0" w:space="0" w:color="auto"/>
          </w:divBdr>
        </w:div>
        <w:div w:id="2001036423">
          <w:marLeft w:val="720"/>
          <w:marRight w:val="0"/>
          <w:marTop w:val="0"/>
          <w:marBottom w:val="120"/>
          <w:divBdr>
            <w:top w:val="none" w:sz="0" w:space="0" w:color="auto"/>
            <w:left w:val="none" w:sz="0" w:space="0" w:color="auto"/>
            <w:bottom w:val="none" w:sz="0" w:space="0" w:color="auto"/>
            <w:right w:val="none" w:sz="0" w:space="0" w:color="auto"/>
          </w:divBdr>
        </w:div>
      </w:divsChild>
    </w:div>
    <w:div w:id="1181240584">
      <w:bodyDiv w:val="1"/>
      <w:marLeft w:val="0"/>
      <w:marRight w:val="0"/>
      <w:marTop w:val="0"/>
      <w:marBottom w:val="0"/>
      <w:divBdr>
        <w:top w:val="none" w:sz="0" w:space="0" w:color="auto"/>
        <w:left w:val="none" w:sz="0" w:space="0" w:color="auto"/>
        <w:bottom w:val="none" w:sz="0" w:space="0" w:color="auto"/>
        <w:right w:val="none" w:sz="0" w:space="0" w:color="auto"/>
      </w:divBdr>
      <w:divsChild>
        <w:div w:id="1643390547">
          <w:marLeft w:val="1440"/>
          <w:marRight w:val="0"/>
          <w:marTop w:val="100"/>
          <w:marBottom w:val="160"/>
          <w:divBdr>
            <w:top w:val="none" w:sz="0" w:space="0" w:color="auto"/>
            <w:left w:val="none" w:sz="0" w:space="0" w:color="auto"/>
            <w:bottom w:val="none" w:sz="0" w:space="0" w:color="auto"/>
            <w:right w:val="none" w:sz="0" w:space="0" w:color="auto"/>
          </w:divBdr>
        </w:div>
      </w:divsChild>
    </w:div>
    <w:div w:id="1201285323">
      <w:bodyDiv w:val="1"/>
      <w:marLeft w:val="0"/>
      <w:marRight w:val="0"/>
      <w:marTop w:val="0"/>
      <w:marBottom w:val="0"/>
      <w:divBdr>
        <w:top w:val="none" w:sz="0" w:space="0" w:color="auto"/>
        <w:left w:val="none" w:sz="0" w:space="0" w:color="auto"/>
        <w:bottom w:val="none" w:sz="0" w:space="0" w:color="auto"/>
        <w:right w:val="none" w:sz="0" w:space="0" w:color="auto"/>
      </w:divBdr>
      <w:divsChild>
        <w:div w:id="174882053">
          <w:marLeft w:val="720"/>
          <w:marRight w:val="0"/>
          <w:marTop w:val="200"/>
          <w:marBottom w:val="0"/>
          <w:divBdr>
            <w:top w:val="none" w:sz="0" w:space="0" w:color="auto"/>
            <w:left w:val="none" w:sz="0" w:space="0" w:color="auto"/>
            <w:bottom w:val="none" w:sz="0" w:space="0" w:color="auto"/>
            <w:right w:val="none" w:sz="0" w:space="0" w:color="auto"/>
          </w:divBdr>
        </w:div>
        <w:div w:id="1009988571">
          <w:marLeft w:val="720"/>
          <w:marRight w:val="0"/>
          <w:marTop w:val="200"/>
          <w:marBottom w:val="0"/>
          <w:divBdr>
            <w:top w:val="none" w:sz="0" w:space="0" w:color="auto"/>
            <w:left w:val="none" w:sz="0" w:space="0" w:color="auto"/>
            <w:bottom w:val="none" w:sz="0" w:space="0" w:color="auto"/>
            <w:right w:val="none" w:sz="0" w:space="0" w:color="auto"/>
          </w:divBdr>
        </w:div>
        <w:div w:id="997343308">
          <w:marLeft w:val="720"/>
          <w:marRight w:val="0"/>
          <w:marTop w:val="200"/>
          <w:marBottom w:val="0"/>
          <w:divBdr>
            <w:top w:val="none" w:sz="0" w:space="0" w:color="auto"/>
            <w:left w:val="none" w:sz="0" w:space="0" w:color="auto"/>
            <w:bottom w:val="none" w:sz="0" w:space="0" w:color="auto"/>
            <w:right w:val="none" w:sz="0" w:space="0" w:color="auto"/>
          </w:divBdr>
        </w:div>
      </w:divsChild>
    </w:div>
    <w:div w:id="1237865273">
      <w:bodyDiv w:val="1"/>
      <w:marLeft w:val="0"/>
      <w:marRight w:val="0"/>
      <w:marTop w:val="0"/>
      <w:marBottom w:val="0"/>
      <w:divBdr>
        <w:top w:val="none" w:sz="0" w:space="0" w:color="auto"/>
        <w:left w:val="none" w:sz="0" w:space="0" w:color="auto"/>
        <w:bottom w:val="none" w:sz="0" w:space="0" w:color="auto"/>
        <w:right w:val="none" w:sz="0" w:space="0" w:color="auto"/>
      </w:divBdr>
      <w:divsChild>
        <w:div w:id="2096395530">
          <w:marLeft w:val="720"/>
          <w:marRight w:val="0"/>
          <w:marTop w:val="200"/>
          <w:marBottom w:val="0"/>
          <w:divBdr>
            <w:top w:val="none" w:sz="0" w:space="0" w:color="auto"/>
            <w:left w:val="none" w:sz="0" w:space="0" w:color="auto"/>
            <w:bottom w:val="none" w:sz="0" w:space="0" w:color="auto"/>
            <w:right w:val="none" w:sz="0" w:space="0" w:color="auto"/>
          </w:divBdr>
        </w:div>
        <w:div w:id="1364282772">
          <w:marLeft w:val="720"/>
          <w:marRight w:val="0"/>
          <w:marTop w:val="200"/>
          <w:marBottom w:val="0"/>
          <w:divBdr>
            <w:top w:val="none" w:sz="0" w:space="0" w:color="auto"/>
            <w:left w:val="none" w:sz="0" w:space="0" w:color="auto"/>
            <w:bottom w:val="none" w:sz="0" w:space="0" w:color="auto"/>
            <w:right w:val="none" w:sz="0" w:space="0" w:color="auto"/>
          </w:divBdr>
        </w:div>
        <w:div w:id="1583947495">
          <w:marLeft w:val="720"/>
          <w:marRight w:val="0"/>
          <w:marTop w:val="200"/>
          <w:marBottom w:val="0"/>
          <w:divBdr>
            <w:top w:val="none" w:sz="0" w:space="0" w:color="auto"/>
            <w:left w:val="none" w:sz="0" w:space="0" w:color="auto"/>
            <w:bottom w:val="none" w:sz="0" w:space="0" w:color="auto"/>
            <w:right w:val="none" w:sz="0" w:space="0" w:color="auto"/>
          </w:divBdr>
        </w:div>
        <w:div w:id="813332774">
          <w:marLeft w:val="720"/>
          <w:marRight w:val="0"/>
          <w:marTop w:val="200"/>
          <w:marBottom w:val="0"/>
          <w:divBdr>
            <w:top w:val="none" w:sz="0" w:space="0" w:color="auto"/>
            <w:left w:val="none" w:sz="0" w:space="0" w:color="auto"/>
            <w:bottom w:val="none" w:sz="0" w:space="0" w:color="auto"/>
            <w:right w:val="none" w:sz="0" w:space="0" w:color="auto"/>
          </w:divBdr>
        </w:div>
        <w:div w:id="1504279937">
          <w:marLeft w:val="720"/>
          <w:marRight w:val="0"/>
          <w:marTop w:val="200"/>
          <w:marBottom w:val="0"/>
          <w:divBdr>
            <w:top w:val="none" w:sz="0" w:space="0" w:color="auto"/>
            <w:left w:val="none" w:sz="0" w:space="0" w:color="auto"/>
            <w:bottom w:val="none" w:sz="0" w:space="0" w:color="auto"/>
            <w:right w:val="none" w:sz="0" w:space="0" w:color="auto"/>
          </w:divBdr>
        </w:div>
        <w:div w:id="297955693">
          <w:marLeft w:val="720"/>
          <w:marRight w:val="0"/>
          <w:marTop w:val="200"/>
          <w:marBottom w:val="0"/>
          <w:divBdr>
            <w:top w:val="none" w:sz="0" w:space="0" w:color="auto"/>
            <w:left w:val="none" w:sz="0" w:space="0" w:color="auto"/>
            <w:bottom w:val="none" w:sz="0" w:space="0" w:color="auto"/>
            <w:right w:val="none" w:sz="0" w:space="0" w:color="auto"/>
          </w:divBdr>
        </w:div>
        <w:div w:id="1710763627">
          <w:marLeft w:val="720"/>
          <w:marRight w:val="0"/>
          <w:marTop w:val="200"/>
          <w:marBottom w:val="0"/>
          <w:divBdr>
            <w:top w:val="none" w:sz="0" w:space="0" w:color="auto"/>
            <w:left w:val="none" w:sz="0" w:space="0" w:color="auto"/>
            <w:bottom w:val="none" w:sz="0" w:space="0" w:color="auto"/>
            <w:right w:val="none" w:sz="0" w:space="0" w:color="auto"/>
          </w:divBdr>
        </w:div>
      </w:divsChild>
    </w:div>
    <w:div w:id="1260137414">
      <w:bodyDiv w:val="1"/>
      <w:marLeft w:val="0"/>
      <w:marRight w:val="0"/>
      <w:marTop w:val="0"/>
      <w:marBottom w:val="0"/>
      <w:divBdr>
        <w:top w:val="none" w:sz="0" w:space="0" w:color="auto"/>
        <w:left w:val="none" w:sz="0" w:space="0" w:color="auto"/>
        <w:bottom w:val="none" w:sz="0" w:space="0" w:color="auto"/>
        <w:right w:val="none" w:sz="0" w:space="0" w:color="auto"/>
      </w:divBdr>
      <w:divsChild>
        <w:div w:id="974018925">
          <w:marLeft w:val="547"/>
          <w:marRight w:val="0"/>
          <w:marTop w:val="0"/>
          <w:marBottom w:val="120"/>
          <w:divBdr>
            <w:top w:val="none" w:sz="0" w:space="0" w:color="auto"/>
            <w:left w:val="none" w:sz="0" w:space="0" w:color="auto"/>
            <w:bottom w:val="none" w:sz="0" w:space="0" w:color="auto"/>
            <w:right w:val="none" w:sz="0" w:space="0" w:color="auto"/>
          </w:divBdr>
        </w:div>
        <w:div w:id="2130079251">
          <w:marLeft w:val="1267"/>
          <w:marRight w:val="0"/>
          <w:marTop w:val="0"/>
          <w:marBottom w:val="120"/>
          <w:divBdr>
            <w:top w:val="none" w:sz="0" w:space="0" w:color="auto"/>
            <w:left w:val="none" w:sz="0" w:space="0" w:color="auto"/>
            <w:bottom w:val="none" w:sz="0" w:space="0" w:color="auto"/>
            <w:right w:val="none" w:sz="0" w:space="0" w:color="auto"/>
          </w:divBdr>
        </w:div>
        <w:div w:id="1951235295">
          <w:marLeft w:val="1267"/>
          <w:marRight w:val="0"/>
          <w:marTop w:val="0"/>
          <w:marBottom w:val="120"/>
          <w:divBdr>
            <w:top w:val="none" w:sz="0" w:space="0" w:color="auto"/>
            <w:left w:val="none" w:sz="0" w:space="0" w:color="auto"/>
            <w:bottom w:val="none" w:sz="0" w:space="0" w:color="auto"/>
            <w:right w:val="none" w:sz="0" w:space="0" w:color="auto"/>
          </w:divBdr>
        </w:div>
        <w:div w:id="1524974282">
          <w:marLeft w:val="1267"/>
          <w:marRight w:val="0"/>
          <w:marTop w:val="0"/>
          <w:marBottom w:val="120"/>
          <w:divBdr>
            <w:top w:val="none" w:sz="0" w:space="0" w:color="auto"/>
            <w:left w:val="none" w:sz="0" w:space="0" w:color="auto"/>
            <w:bottom w:val="none" w:sz="0" w:space="0" w:color="auto"/>
            <w:right w:val="none" w:sz="0" w:space="0" w:color="auto"/>
          </w:divBdr>
        </w:div>
        <w:div w:id="1376462955">
          <w:marLeft w:val="547"/>
          <w:marRight w:val="0"/>
          <w:marTop w:val="0"/>
          <w:marBottom w:val="120"/>
          <w:divBdr>
            <w:top w:val="none" w:sz="0" w:space="0" w:color="auto"/>
            <w:left w:val="none" w:sz="0" w:space="0" w:color="auto"/>
            <w:bottom w:val="none" w:sz="0" w:space="0" w:color="auto"/>
            <w:right w:val="none" w:sz="0" w:space="0" w:color="auto"/>
          </w:divBdr>
        </w:div>
        <w:div w:id="673730892">
          <w:marLeft w:val="547"/>
          <w:marRight w:val="0"/>
          <w:marTop w:val="0"/>
          <w:marBottom w:val="120"/>
          <w:divBdr>
            <w:top w:val="none" w:sz="0" w:space="0" w:color="auto"/>
            <w:left w:val="none" w:sz="0" w:space="0" w:color="auto"/>
            <w:bottom w:val="none" w:sz="0" w:space="0" w:color="auto"/>
            <w:right w:val="none" w:sz="0" w:space="0" w:color="auto"/>
          </w:divBdr>
        </w:div>
        <w:div w:id="264504757">
          <w:marLeft w:val="547"/>
          <w:marRight w:val="0"/>
          <w:marTop w:val="0"/>
          <w:marBottom w:val="120"/>
          <w:divBdr>
            <w:top w:val="none" w:sz="0" w:space="0" w:color="auto"/>
            <w:left w:val="none" w:sz="0" w:space="0" w:color="auto"/>
            <w:bottom w:val="none" w:sz="0" w:space="0" w:color="auto"/>
            <w:right w:val="none" w:sz="0" w:space="0" w:color="auto"/>
          </w:divBdr>
        </w:div>
        <w:div w:id="939218828">
          <w:marLeft w:val="547"/>
          <w:marRight w:val="0"/>
          <w:marTop w:val="0"/>
          <w:marBottom w:val="120"/>
          <w:divBdr>
            <w:top w:val="none" w:sz="0" w:space="0" w:color="auto"/>
            <w:left w:val="none" w:sz="0" w:space="0" w:color="auto"/>
            <w:bottom w:val="none" w:sz="0" w:space="0" w:color="auto"/>
            <w:right w:val="none" w:sz="0" w:space="0" w:color="auto"/>
          </w:divBdr>
        </w:div>
        <w:div w:id="1363940525">
          <w:marLeft w:val="547"/>
          <w:marRight w:val="0"/>
          <w:marTop w:val="0"/>
          <w:marBottom w:val="120"/>
          <w:divBdr>
            <w:top w:val="none" w:sz="0" w:space="0" w:color="auto"/>
            <w:left w:val="none" w:sz="0" w:space="0" w:color="auto"/>
            <w:bottom w:val="none" w:sz="0" w:space="0" w:color="auto"/>
            <w:right w:val="none" w:sz="0" w:space="0" w:color="auto"/>
          </w:divBdr>
        </w:div>
      </w:divsChild>
    </w:div>
    <w:div w:id="1262682552">
      <w:bodyDiv w:val="1"/>
      <w:marLeft w:val="0"/>
      <w:marRight w:val="0"/>
      <w:marTop w:val="0"/>
      <w:marBottom w:val="0"/>
      <w:divBdr>
        <w:top w:val="none" w:sz="0" w:space="0" w:color="auto"/>
        <w:left w:val="none" w:sz="0" w:space="0" w:color="auto"/>
        <w:bottom w:val="none" w:sz="0" w:space="0" w:color="auto"/>
        <w:right w:val="none" w:sz="0" w:space="0" w:color="auto"/>
      </w:divBdr>
      <w:divsChild>
        <w:div w:id="1997026795">
          <w:marLeft w:val="720"/>
          <w:marRight w:val="0"/>
          <w:marTop w:val="200"/>
          <w:marBottom w:val="0"/>
          <w:divBdr>
            <w:top w:val="none" w:sz="0" w:space="0" w:color="auto"/>
            <w:left w:val="none" w:sz="0" w:space="0" w:color="auto"/>
            <w:bottom w:val="none" w:sz="0" w:space="0" w:color="auto"/>
            <w:right w:val="none" w:sz="0" w:space="0" w:color="auto"/>
          </w:divBdr>
        </w:div>
        <w:div w:id="212497949">
          <w:marLeft w:val="720"/>
          <w:marRight w:val="0"/>
          <w:marTop w:val="200"/>
          <w:marBottom w:val="0"/>
          <w:divBdr>
            <w:top w:val="none" w:sz="0" w:space="0" w:color="auto"/>
            <w:left w:val="none" w:sz="0" w:space="0" w:color="auto"/>
            <w:bottom w:val="none" w:sz="0" w:space="0" w:color="auto"/>
            <w:right w:val="none" w:sz="0" w:space="0" w:color="auto"/>
          </w:divBdr>
        </w:div>
        <w:div w:id="1596210815">
          <w:marLeft w:val="720"/>
          <w:marRight w:val="0"/>
          <w:marTop w:val="200"/>
          <w:marBottom w:val="0"/>
          <w:divBdr>
            <w:top w:val="none" w:sz="0" w:space="0" w:color="auto"/>
            <w:left w:val="none" w:sz="0" w:space="0" w:color="auto"/>
            <w:bottom w:val="none" w:sz="0" w:space="0" w:color="auto"/>
            <w:right w:val="none" w:sz="0" w:space="0" w:color="auto"/>
          </w:divBdr>
        </w:div>
        <w:div w:id="668756151">
          <w:marLeft w:val="720"/>
          <w:marRight w:val="0"/>
          <w:marTop w:val="200"/>
          <w:marBottom w:val="0"/>
          <w:divBdr>
            <w:top w:val="none" w:sz="0" w:space="0" w:color="auto"/>
            <w:left w:val="none" w:sz="0" w:space="0" w:color="auto"/>
            <w:bottom w:val="none" w:sz="0" w:space="0" w:color="auto"/>
            <w:right w:val="none" w:sz="0" w:space="0" w:color="auto"/>
          </w:divBdr>
        </w:div>
        <w:div w:id="1706104019">
          <w:marLeft w:val="720"/>
          <w:marRight w:val="0"/>
          <w:marTop w:val="200"/>
          <w:marBottom w:val="0"/>
          <w:divBdr>
            <w:top w:val="none" w:sz="0" w:space="0" w:color="auto"/>
            <w:left w:val="none" w:sz="0" w:space="0" w:color="auto"/>
            <w:bottom w:val="none" w:sz="0" w:space="0" w:color="auto"/>
            <w:right w:val="none" w:sz="0" w:space="0" w:color="auto"/>
          </w:divBdr>
        </w:div>
        <w:div w:id="2043355434">
          <w:marLeft w:val="720"/>
          <w:marRight w:val="0"/>
          <w:marTop w:val="200"/>
          <w:marBottom w:val="0"/>
          <w:divBdr>
            <w:top w:val="none" w:sz="0" w:space="0" w:color="auto"/>
            <w:left w:val="none" w:sz="0" w:space="0" w:color="auto"/>
            <w:bottom w:val="none" w:sz="0" w:space="0" w:color="auto"/>
            <w:right w:val="none" w:sz="0" w:space="0" w:color="auto"/>
          </w:divBdr>
        </w:div>
        <w:div w:id="2051956864">
          <w:marLeft w:val="720"/>
          <w:marRight w:val="0"/>
          <w:marTop w:val="200"/>
          <w:marBottom w:val="0"/>
          <w:divBdr>
            <w:top w:val="none" w:sz="0" w:space="0" w:color="auto"/>
            <w:left w:val="none" w:sz="0" w:space="0" w:color="auto"/>
            <w:bottom w:val="none" w:sz="0" w:space="0" w:color="auto"/>
            <w:right w:val="none" w:sz="0" w:space="0" w:color="auto"/>
          </w:divBdr>
        </w:div>
        <w:div w:id="280111149">
          <w:marLeft w:val="720"/>
          <w:marRight w:val="0"/>
          <w:marTop w:val="200"/>
          <w:marBottom w:val="0"/>
          <w:divBdr>
            <w:top w:val="none" w:sz="0" w:space="0" w:color="auto"/>
            <w:left w:val="none" w:sz="0" w:space="0" w:color="auto"/>
            <w:bottom w:val="none" w:sz="0" w:space="0" w:color="auto"/>
            <w:right w:val="none" w:sz="0" w:space="0" w:color="auto"/>
          </w:divBdr>
        </w:div>
      </w:divsChild>
    </w:div>
    <w:div w:id="1354727260">
      <w:bodyDiv w:val="1"/>
      <w:marLeft w:val="0"/>
      <w:marRight w:val="0"/>
      <w:marTop w:val="0"/>
      <w:marBottom w:val="0"/>
      <w:divBdr>
        <w:top w:val="none" w:sz="0" w:space="0" w:color="auto"/>
        <w:left w:val="none" w:sz="0" w:space="0" w:color="auto"/>
        <w:bottom w:val="none" w:sz="0" w:space="0" w:color="auto"/>
        <w:right w:val="none" w:sz="0" w:space="0" w:color="auto"/>
      </w:divBdr>
      <w:divsChild>
        <w:div w:id="824249772">
          <w:marLeft w:val="850"/>
          <w:marRight w:val="0"/>
          <w:marTop w:val="0"/>
          <w:marBottom w:val="120"/>
          <w:divBdr>
            <w:top w:val="none" w:sz="0" w:space="0" w:color="auto"/>
            <w:left w:val="none" w:sz="0" w:space="0" w:color="auto"/>
            <w:bottom w:val="none" w:sz="0" w:space="0" w:color="auto"/>
            <w:right w:val="none" w:sz="0" w:space="0" w:color="auto"/>
          </w:divBdr>
        </w:div>
        <w:div w:id="1851481874">
          <w:marLeft w:val="850"/>
          <w:marRight w:val="0"/>
          <w:marTop w:val="0"/>
          <w:marBottom w:val="120"/>
          <w:divBdr>
            <w:top w:val="none" w:sz="0" w:space="0" w:color="auto"/>
            <w:left w:val="none" w:sz="0" w:space="0" w:color="auto"/>
            <w:bottom w:val="none" w:sz="0" w:space="0" w:color="auto"/>
            <w:right w:val="none" w:sz="0" w:space="0" w:color="auto"/>
          </w:divBdr>
        </w:div>
        <w:div w:id="1972786394">
          <w:marLeft w:val="850"/>
          <w:marRight w:val="0"/>
          <w:marTop w:val="0"/>
          <w:marBottom w:val="120"/>
          <w:divBdr>
            <w:top w:val="none" w:sz="0" w:space="0" w:color="auto"/>
            <w:left w:val="none" w:sz="0" w:space="0" w:color="auto"/>
            <w:bottom w:val="none" w:sz="0" w:space="0" w:color="auto"/>
            <w:right w:val="none" w:sz="0" w:space="0" w:color="auto"/>
          </w:divBdr>
        </w:div>
        <w:div w:id="1028291851">
          <w:marLeft w:val="850"/>
          <w:marRight w:val="0"/>
          <w:marTop w:val="0"/>
          <w:marBottom w:val="120"/>
          <w:divBdr>
            <w:top w:val="none" w:sz="0" w:space="0" w:color="auto"/>
            <w:left w:val="none" w:sz="0" w:space="0" w:color="auto"/>
            <w:bottom w:val="none" w:sz="0" w:space="0" w:color="auto"/>
            <w:right w:val="none" w:sz="0" w:space="0" w:color="auto"/>
          </w:divBdr>
        </w:div>
        <w:div w:id="1632009018">
          <w:marLeft w:val="850"/>
          <w:marRight w:val="0"/>
          <w:marTop w:val="0"/>
          <w:marBottom w:val="120"/>
          <w:divBdr>
            <w:top w:val="none" w:sz="0" w:space="0" w:color="auto"/>
            <w:left w:val="none" w:sz="0" w:space="0" w:color="auto"/>
            <w:bottom w:val="none" w:sz="0" w:space="0" w:color="auto"/>
            <w:right w:val="none" w:sz="0" w:space="0" w:color="auto"/>
          </w:divBdr>
        </w:div>
        <w:div w:id="1328941533">
          <w:marLeft w:val="850"/>
          <w:marRight w:val="0"/>
          <w:marTop w:val="0"/>
          <w:marBottom w:val="120"/>
          <w:divBdr>
            <w:top w:val="none" w:sz="0" w:space="0" w:color="auto"/>
            <w:left w:val="none" w:sz="0" w:space="0" w:color="auto"/>
            <w:bottom w:val="none" w:sz="0" w:space="0" w:color="auto"/>
            <w:right w:val="none" w:sz="0" w:space="0" w:color="auto"/>
          </w:divBdr>
        </w:div>
        <w:div w:id="1720282675">
          <w:marLeft w:val="850"/>
          <w:marRight w:val="0"/>
          <w:marTop w:val="0"/>
          <w:marBottom w:val="120"/>
          <w:divBdr>
            <w:top w:val="none" w:sz="0" w:space="0" w:color="auto"/>
            <w:left w:val="none" w:sz="0" w:space="0" w:color="auto"/>
            <w:bottom w:val="none" w:sz="0" w:space="0" w:color="auto"/>
            <w:right w:val="none" w:sz="0" w:space="0" w:color="auto"/>
          </w:divBdr>
        </w:div>
        <w:div w:id="737291940">
          <w:marLeft w:val="850"/>
          <w:marRight w:val="0"/>
          <w:marTop w:val="0"/>
          <w:marBottom w:val="120"/>
          <w:divBdr>
            <w:top w:val="none" w:sz="0" w:space="0" w:color="auto"/>
            <w:left w:val="none" w:sz="0" w:space="0" w:color="auto"/>
            <w:bottom w:val="none" w:sz="0" w:space="0" w:color="auto"/>
            <w:right w:val="none" w:sz="0" w:space="0" w:color="auto"/>
          </w:divBdr>
        </w:div>
      </w:divsChild>
    </w:div>
    <w:div w:id="1384983423">
      <w:bodyDiv w:val="1"/>
      <w:marLeft w:val="0"/>
      <w:marRight w:val="0"/>
      <w:marTop w:val="0"/>
      <w:marBottom w:val="0"/>
      <w:divBdr>
        <w:top w:val="none" w:sz="0" w:space="0" w:color="auto"/>
        <w:left w:val="none" w:sz="0" w:space="0" w:color="auto"/>
        <w:bottom w:val="none" w:sz="0" w:space="0" w:color="auto"/>
        <w:right w:val="none" w:sz="0" w:space="0" w:color="auto"/>
      </w:divBdr>
      <w:divsChild>
        <w:div w:id="771896233">
          <w:marLeft w:val="806"/>
          <w:marRight w:val="0"/>
          <w:marTop w:val="200"/>
          <w:marBottom w:val="0"/>
          <w:divBdr>
            <w:top w:val="none" w:sz="0" w:space="0" w:color="auto"/>
            <w:left w:val="none" w:sz="0" w:space="0" w:color="auto"/>
            <w:bottom w:val="none" w:sz="0" w:space="0" w:color="auto"/>
            <w:right w:val="none" w:sz="0" w:space="0" w:color="auto"/>
          </w:divBdr>
        </w:div>
        <w:div w:id="284123968">
          <w:marLeft w:val="806"/>
          <w:marRight w:val="0"/>
          <w:marTop w:val="200"/>
          <w:marBottom w:val="0"/>
          <w:divBdr>
            <w:top w:val="none" w:sz="0" w:space="0" w:color="auto"/>
            <w:left w:val="none" w:sz="0" w:space="0" w:color="auto"/>
            <w:bottom w:val="none" w:sz="0" w:space="0" w:color="auto"/>
            <w:right w:val="none" w:sz="0" w:space="0" w:color="auto"/>
          </w:divBdr>
        </w:div>
        <w:div w:id="414522934">
          <w:marLeft w:val="806"/>
          <w:marRight w:val="0"/>
          <w:marTop w:val="200"/>
          <w:marBottom w:val="0"/>
          <w:divBdr>
            <w:top w:val="none" w:sz="0" w:space="0" w:color="auto"/>
            <w:left w:val="none" w:sz="0" w:space="0" w:color="auto"/>
            <w:bottom w:val="none" w:sz="0" w:space="0" w:color="auto"/>
            <w:right w:val="none" w:sz="0" w:space="0" w:color="auto"/>
          </w:divBdr>
        </w:div>
        <w:div w:id="451291615">
          <w:marLeft w:val="806"/>
          <w:marRight w:val="0"/>
          <w:marTop w:val="200"/>
          <w:marBottom w:val="0"/>
          <w:divBdr>
            <w:top w:val="none" w:sz="0" w:space="0" w:color="auto"/>
            <w:left w:val="none" w:sz="0" w:space="0" w:color="auto"/>
            <w:bottom w:val="none" w:sz="0" w:space="0" w:color="auto"/>
            <w:right w:val="none" w:sz="0" w:space="0" w:color="auto"/>
          </w:divBdr>
        </w:div>
      </w:divsChild>
    </w:div>
    <w:div w:id="1461457881">
      <w:bodyDiv w:val="1"/>
      <w:marLeft w:val="0"/>
      <w:marRight w:val="0"/>
      <w:marTop w:val="0"/>
      <w:marBottom w:val="0"/>
      <w:divBdr>
        <w:top w:val="none" w:sz="0" w:space="0" w:color="auto"/>
        <w:left w:val="none" w:sz="0" w:space="0" w:color="auto"/>
        <w:bottom w:val="none" w:sz="0" w:space="0" w:color="auto"/>
        <w:right w:val="none" w:sz="0" w:space="0" w:color="auto"/>
      </w:divBdr>
      <w:divsChild>
        <w:div w:id="1723941936">
          <w:marLeft w:val="1440"/>
          <w:marRight w:val="0"/>
          <w:marTop w:val="100"/>
          <w:marBottom w:val="120"/>
          <w:divBdr>
            <w:top w:val="none" w:sz="0" w:space="0" w:color="auto"/>
            <w:left w:val="none" w:sz="0" w:space="0" w:color="auto"/>
            <w:bottom w:val="none" w:sz="0" w:space="0" w:color="auto"/>
            <w:right w:val="none" w:sz="0" w:space="0" w:color="auto"/>
          </w:divBdr>
        </w:div>
        <w:div w:id="1611935916">
          <w:marLeft w:val="1440"/>
          <w:marRight w:val="0"/>
          <w:marTop w:val="100"/>
          <w:marBottom w:val="160"/>
          <w:divBdr>
            <w:top w:val="none" w:sz="0" w:space="0" w:color="auto"/>
            <w:left w:val="none" w:sz="0" w:space="0" w:color="auto"/>
            <w:bottom w:val="none" w:sz="0" w:space="0" w:color="auto"/>
            <w:right w:val="none" w:sz="0" w:space="0" w:color="auto"/>
          </w:divBdr>
        </w:div>
      </w:divsChild>
    </w:div>
    <w:div w:id="1464075782">
      <w:bodyDiv w:val="1"/>
      <w:marLeft w:val="0"/>
      <w:marRight w:val="0"/>
      <w:marTop w:val="0"/>
      <w:marBottom w:val="0"/>
      <w:divBdr>
        <w:top w:val="none" w:sz="0" w:space="0" w:color="auto"/>
        <w:left w:val="none" w:sz="0" w:space="0" w:color="auto"/>
        <w:bottom w:val="none" w:sz="0" w:space="0" w:color="auto"/>
        <w:right w:val="none" w:sz="0" w:space="0" w:color="auto"/>
      </w:divBdr>
      <w:divsChild>
        <w:div w:id="1635745516">
          <w:marLeft w:val="720"/>
          <w:marRight w:val="0"/>
          <w:marTop w:val="0"/>
          <w:marBottom w:val="120"/>
          <w:divBdr>
            <w:top w:val="none" w:sz="0" w:space="0" w:color="auto"/>
            <w:left w:val="none" w:sz="0" w:space="0" w:color="auto"/>
            <w:bottom w:val="none" w:sz="0" w:space="0" w:color="auto"/>
            <w:right w:val="none" w:sz="0" w:space="0" w:color="auto"/>
          </w:divBdr>
        </w:div>
        <w:div w:id="344481647">
          <w:marLeft w:val="720"/>
          <w:marRight w:val="0"/>
          <w:marTop w:val="0"/>
          <w:marBottom w:val="120"/>
          <w:divBdr>
            <w:top w:val="none" w:sz="0" w:space="0" w:color="auto"/>
            <w:left w:val="none" w:sz="0" w:space="0" w:color="auto"/>
            <w:bottom w:val="none" w:sz="0" w:space="0" w:color="auto"/>
            <w:right w:val="none" w:sz="0" w:space="0" w:color="auto"/>
          </w:divBdr>
        </w:div>
      </w:divsChild>
    </w:div>
    <w:div w:id="1489789523">
      <w:bodyDiv w:val="1"/>
      <w:marLeft w:val="0"/>
      <w:marRight w:val="0"/>
      <w:marTop w:val="0"/>
      <w:marBottom w:val="0"/>
      <w:divBdr>
        <w:top w:val="none" w:sz="0" w:space="0" w:color="auto"/>
        <w:left w:val="none" w:sz="0" w:space="0" w:color="auto"/>
        <w:bottom w:val="none" w:sz="0" w:space="0" w:color="auto"/>
        <w:right w:val="none" w:sz="0" w:space="0" w:color="auto"/>
      </w:divBdr>
      <w:divsChild>
        <w:div w:id="1084229550">
          <w:marLeft w:val="720"/>
          <w:marRight w:val="0"/>
          <w:marTop w:val="200"/>
          <w:marBottom w:val="120"/>
          <w:divBdr>
            <w:top w:val="none" w:sz="0" w:space="0" w:color="auto"/>
            <w:left w:val="none" w:sz="0" w:space="0" w:color="auto"/>
            <w:bottom w:val="none" w:sz="0" w:space="0" w:color="auto"/>
            <w:right w:val="none" w:sz="0" w:space="0" w:color="auto"/>
          </w:divBdr>
        </w:div>
        <w:div w:id="616378460">
          <w:marLeft w:val="1440"/>
          <w:marRight w:val="0"/>
          <w:marTop w:val="100"/>
          <w:marBottom w:val="120"/>
          <w:divBdr>
            <w:top w:val="none" w:sz="0" w:space="0" w:color="auto"/>
            <w:left w:val="none" w:sz="0" w:space="0" w:color="auto"/>
            <w:bottom w:val="none" w:sz="0" w:space="0" w:color="auto"/>
            <w:right w:val="none" w:sz="0" w:space="0" w:color="auto"/>
          </w:divBdr>
        </w:div>
        <w:div w:id="1256749257">
          <w:marLeft w:val="1440"/>
          <w:marRight w:val="0"/>
          <w:marTop w:val="100"/>
          <w:marBottom w:val="120"/>
          <w:divBdr>
            <w:top w:val="none" w:sz="0" w:space="0" w:color="auto"/>
            <w:left w:val="none" w:sz="0" w:space="0" w:color="auto"/>
            <w:bottom w:val="none" w:sz="0" w:space="0" w:color="auto"/>
            <w:right w:val="none" w:sz="0" w:space="0" w:color="auto"/>
          </w:divBdr>
        </w:div>
        <w:div w:id="1331370444">
          <w:marLeft w:val="1440"/>
          <w:marRight w:val="0"/>
          <w:marTop w:val="100"/>
          <w:marBottom w:val="120"/>
          <w:divBdr>
            <w:top w:val="none" w:sz="0" w:space="0" w:color="auto"/>
            <w:left w:val="none" w:sz="0" w:space="0" w:color="auto"/>
            <w:bottom w:val="none" w:sz="0" w:space="0" w:color="auto"/>
            <w:right w:val="none" w:sz="0" w:space="0" w:color="auto"/>
          </w:divBdr>
        </w:div>
        <w:div w:id="66153086">
          <w:marLeft w:val="1440"/>
          <w:marRight w:val="0"/>
          <w:marTop w:val="100"/>
          <w:marBottom w:val="360"/>
          <w:divBdr>
            <w:top w:val="none" w:sz="0" w:space="0" w:color="auto"/>
            <w:left w:val="none" w:sz="0" w:space="0" w:color="auto"/>
            <w:bottom w:val="none" w:sz="0" w:space="0" w:color="auto"/>
            <w:right w:val="none" w:sz="0" w:space="0" w:color="auto"/>
          </w:divBdr>
        </w:div>
        <w:div w:id="346903537">
          <w:marLeft w:val="720"/>
          <w:marRight w:val="0"/>
          <w:marTop w:val="200"/>
          <w:marBottom w:val="120"/>
          <w:divBdr>
            <w:top w:val="none" w:sz="0" w:space="0" w:color="auto"/>
            <w:left w:val="none" w:sz="0" w:space="0" w:color="auto"/>
            <w:bottom w:val="none" w:sz="0" w:space="0" w:color="auto"/>
            <w:right w:val="none" w:sz="0" w:space="0" w:color="auto"/>
          </w:divBdr>
        </w:div>
      </w:divsChild>
    </w:div>
    <w:div w:id="1531065839">
      <w:bodyDiv w:val="1"/>
      <w:marLeft w:val="0"/>
      <w:marRight w:val="0"/>
      <w:marTop w:val="0"/>
      <w:marBottom w:val="0"/>
      <w:divBdr>
        <w:top w:val="none" w:sz="0" w:space="0" w:color="auto"/>
        <w:left w:val="none" w:sz="0" w:space="0" w:color="auto"/>
        <w:bottom w:val="none" w:sz="0" w:space="0" w:color="auto"/>
        <w:right w:val="none" w:sz="0" w:space="0" w:color="auto"/>
      </w:divBdr>
      <w:divsChild>
        <w:div w:id="2067944442">
          <w:marLeft w:val="720"/>
          <w:marRight w:val="0"/>
          <w:marTop w:val="0"/>
          <w:marBottom w:val="120"/>
          <w:divBdr>
            <w:top w:val="none" w:sz="0" w:space="0" w:color="auto"/>
            <w:left w:val="none" w:sz="0" w:space="0" w:color="auto"/>
            <w:bottom w:val="none" w:sz="0" w:space="0" w:color="auto"/>
            <w:right w:val="none" w:sz="0" w:space="0" w:color="auto"/>
          </w:divBdr>
        </w:div>
        <w:div w:id="2039230947">
          <w:marLeft w:val="720"/>
          <w:marRight w:val="0"/>
          <w:marTop w:val="0"/>
          <w:marBottom w:val="120"/>
          <w:divBdr>
            <w:top w:val="none" w:sz="0" w:space="0" w:color="auto"/>
            <w:left w:val="none" w:sz="0" w:space="0" w:color="auto"/>
            <w:bottom w:val="none" w:sz="0" w:space="0" w:color="auto"/>
            <w:right w:val="none" w:sz="0" w:space="0" w:color="auto"/>
          </w:divBdr>
        </w:div>
        <w:div w:id="1334262266">
          <w:marLeft w:val="720"/>
          <w:marRight w:val="0"/>
          <w:marTop w:val="0"/>
          <w:marBottom w:val="120"/>
          <w:divBdr>
            <w:top w:val="none" w:sz="0" w:space="0" w:color="auto"/>
            <w:left w:val="none" w:sz="0" w:space="0" w:color="auto"/>
            <w:bottom w:val="none" w:sz="0" w:space="0" w:color="auto"/>
            <w:right w:val="none" w:sz="0" w:space="0" w:color="auto"/>
          </w:divBdr>
        </w:div>
        <w:div w:id="542251228">
          <w:marLeft w:val="720"/>
          <w:marRight w:val="0"/>
          <w:marTop w:val="0"/>
          <w:marBottom w:val="120"/>
          <w:divBdr>
            <w:top w:val="none" w:sz="0" w:space="0" w:color="auto"/>
            <w:left w:val="none" w:sz="0" w:space="0" w:color="auto"/>
            <w:bottom w:val="none" w:sz="0" w:space="0" w:color="auto"/>
            <w:right w:val="none" w:sz="0" w:space="0" w:color="auto"/>
          </w:divBdr>
        </w:div>
        <w:div w:id="1669753265">
          <w:marLeft w:val="720"/>
          <w:marRight w:val="0"/>
          <w:marTop w:val="0"/>
          <w:marBottom w:val="120"/>
          <w:divBdr>
            <w:top w:val="none" w:sz="0" w:space="0" w:color="auto"/>
            <w:left w:val="none" w:sz="0" w:space="0" w:color="auto"/>
            <w:bottom w:val="none" w:sz="0" w:space="0" w:color="auto"/>
            <w:right w:val="none" w:sz="0" w:space="0" w:color="auto"/>
          </w:divBdr>
        </w:div>
        <w:div w:id="1841853385">
          <w:marLeft w:val="720"/>
          <w:marRight w:val="0"/>
          <w:marTop w:val="0"/>
          <w:marBottom w:val="120"/>
          <w:divBdr>
            <w:top w:val="none" w:sz="0" w:space="0" w:color="auto"/>
            <w:left w:val="none" w:sz="0" w:space="0" w:color="auto"/>
            <w:bottom w:val="none" w:sz="0" w:space="0" w:color="auto"/>
            <w:right w:val="none" w:sz="0" w:space="0" w:color="auto"/>
          </w:divBdr>
        </w:div>
        <w:div w:id="989793303">
          <w:marLeft w:val="720"/>
          <w:marRight w:val="0"/>
          <w:marTop w:val="0"/>
          <w:marBottom w:val="120"/>
          <w:divBdr>
            <w:top w:val="none" w:sz="0" w:space="0" w:color="auto"/>
            <w:left w:val="none" w:sz="0" w:space="0" w:color="auto"/>
            <w:bottom w:val="none" w:sz="0" w:space="0" w:color="auto"/>
            <w:right w:val="none" w:sz="0" w:space="0" w:color="auto"/>
          </w:divBdr>
        </w:div>
        <w:div w:id="1415132009">
          <w:marLeft w:val="720"/>
          <w:marRight w:val="0"/>
          <w:marTop w:val="0"/>
          <w:marBottom w:val="120"/>
          <w:divBdr>
            <w:top w:val="none" w:sz="0" w:space="0" w:color="auto"/>
            <w:left w:val="none" w:sz="0" w:space="0" w:color="auto"/>
            <w:bottom w:val="none" w:sz="0" w:space="0" w:color="auto"/>
            <w:right w:val="none" w:sz="0" w:space="0" w:color="auto"/>
          </w:divBdr>
        </w:div>
      </w:divsChild>
    </w:div>
    <w:div w:id="1631784801">
      <w:bodyDiv w:val="1"/>
      <w:marLeft w:val="0"/>
      <w:marRight w:val="0"/>
      <w:marTop w:val="0"/>
      <w:marBottom w:val="0"/>
      <w:divBdr>
        <w:top w:val="none" w:sz="0" w:space="0" w:color="auto"/>
        <w:left w:val="none" w:sz="0" w:space="0" w:color="auto"/>
        <w:bottom w:val="none" w:sz="0" w:space="0" w:color="auto"/>
        <w:right w:val="none" w:sz="0" w:space="0" w:color="auto"/>
      </w:divBdr>
      <w:divsChild>
        <w:div w:id="1050224572">
          <w:marLeft w:val="806"/>
          <w:marRight w:val="0"/>
          <w:marTop w:val="200"/>
          <w:marBottom w:val="80"/>
          <w:divBdr>
            <w:top w:val="none" w:sz="0" w:space="0" w:color="auto"/>
            <w:left w:val="none" w:sz="0" w:space="0" w:color="auto"/>
            <w:bottom w:val="none" w:sz="0" w:space="0" w:color="auto"/>
            <w:right w:val="none" w:sz="0" w:space="0" w:color="auto"/>
          </w:divBdr>
        </w:div>
        <w:div w:id="143205367">
          <w:marLeft w:val="806"/>
          <w:marRight w:val="0"/>
          <w:marTop w:val="200"/>
          <w:marBottom w:val="80"/>
          <w:divBdr>
            <w:top w:val="none" w:sz="0" w:space="0" w:color="auto"/>
            <w:left w:val="none" w:sz="0" w:space="0" w:color="auto"/>
            <w:bottom w:val="none" w:sz="0" w:space="0" w:color="auto"/>
            <w:right w:val="none" w:sz="0" w:space="0" w:color="auto"/>
          </w:divBdr>
        </w:div>
        <w:div w:id="120808414">
          <w:marLeft w:val="806"/>
          <w:marRight w:val="0"/>
          <w:marTop w:val="200"/>
          <w:marBottom w:val="80"/>
          <w:divBdr>
            <w:top w:val="none" w:sz="0" w:space="0" w:color="auto"/>
            <w:left w:val="none" w:sz="0" w:space="0" w:color="auto"/>
            <w:bottom w:val="none" w:sz="0" w:space="0" w:color="auto"/>
            <w:right w:val="none" w:sz="0" w:space="0" w:color="auto"/>
          </w:divBdr>
        </w:div>
        <w:div w:id="1434133209">
          <w:marLeft w:val="806"/>
          <w:marRight w:val="0"/>
          <w:marTop w:val="200"/>
          <w:marBottom w:val="80"/>
          <w:divBdr>
            <w:top w:val="none" w:sz="0" w:space="0" w:color="auto"/>
            <w:left w:val="none" w:sz="0" w:space="0" w:color="auto"/>
            <w:bottom w:val="none" w:sz="0" w:space="0" w:color="auto"/>
            <w:right w:val="none" w:sz="0" w:space="0" w:color="auto"/>
          </w:divBdr>
        </w:div>
      </w:divsChild>
    </w:div>
    <w:div w:id="1644040734">
      <w:bodyDiv w:val="1"/>
      <w:marLeft w:val="0"/>
      <w:marRight w:val="0"/>
      <w:marTop w:val="0"/>
      <w:marBottom w:val="0"/>
      <w:divBdr>
        <w:top w:val="none" w:sz="0" w:space="0" w:color="auto"/>
        <w:left w:val="none" w:sz="0" w:space="0" w:color="auto"/>
        <w:bottom w:val="none" w:sz="0" w:space="0" w:color="auto"/>
        <w:right w:val="none" w:sz="0" w:space="0" w:color="auto"/>
      </w:divBdr>
      <w:divsChild>
        <w:div w:id="1367098447">
          <w:marLeft w:val="806"/>
          <w:marRight w:val="0"/>
          <w:marTop w:val="0"/>
          <w:marBottom w:val="120"/>
          <w:divBdr>
            <w:top w:val="none" w:sz="0" w:space="0" w:color="auto"/>
            <w:left w:val="none" w:sz="0" w:space="0" w:color="auto"/>
            <w:bottom w:val="none" w:sz="0" w:space="0" w:color="auto"/>
            <w:right w:val="none" w:sz="0" w:space="0" w:color="auto"/>
          </w:divBdr>
        </w:div>
        <w:div w:id="1875002432">
          <w:marLeft w:val="806"/>
          <w:marRight w:val="0"/>
          <w:marTop w:val="0"/>
          <w:marBottom w:val="120"/>
          <w:divBdr>
            <w:top w:val="none" w:sz="0" w:space="0" w:color="auto"/>
            <w:left w:val="none" w:sz="0" w:space="0" w:color="auto"/>
            <w:bottom w:val="none" w:sz="0" w:space="0" w:color="auto"/>
            <w:right w:val="none" w:sz="0" w:space="0" w:color="auto"/>
          </w:divBdr>
        </w:div>
        <w:div w:id="1567254545">
          <w:marLeft w:val="806"/>
          <w:marRight w:val="0"/>
          <w:marTop w:val="0"/>
          <w:marBottom w:val="120"/>
          <w:divBdr>
            <w:top w:val="none" w:sz="0" w:space="0" w:color="auto"/>
            <w:left w:val="none" w:sz="0" w:space="0" w:color="auto"/>
            <w:bottom w:val="none" w:sz="0" w:space="0" w:color="auto"/>
            <w:right w:val="none" w:sz="0" w:space="0" w:color="auto"/>
          </w:divBdr>
        </w:div>
        <w:div w:id="290938950">
          <w:marLeft w:val="806"/>
          <w:marRight w:val="0"/>
          <w:marTop w:val="0"/>
          <w:marBottom w:val="120"/>
          <w:divBdr>
            <w:top w:val="none" w:sz="0" w:space="0" w:color="auto"/>
            <w:left w:val="none" w:sz="0" w:space="0" w:color="auto"/>
            <w:bottom w:val="none" w:sz="0" w:space="0" w:color="auto"/>
            <w:right w:val="none" w:sz="0" w:space="0" w:color="auto"/>
          </w:divBdr>
        </w:div>
        <w:div w:id="1434663905">
          <w:marLeft w:val="806"/>
          <w:marRight w:val="0"/>
          <w:marTop w:val="0"/>
          <w:marBottom w:val="120"/>
          <w:divBdr>
            <w:top w:val="none" w:sz="0" w:space="0" w:color="auto"/>
            <w:left w:val="none" w:sz="0" w:space="0" w:color="auto"/>
            <w:bottom w:val="none" w:sz="0" w:space="0" w:color="auto"/>
            <w:right w:val="none" w:sz="0" w:space="0" w:color="auto"/>
          </w:divBdr>
        </w:div>
        <w:div w:id="333387545">
          <w:marLeft w:val="806"/>
          <w:marRight w:val="0"/>
          <w:marTop w:val="0"/>
          <w:marBottom w:val="120"/>
          <w:divBdr>
            <w:top w:val="none" w:sz="0" w:space="0" w:color="auto"/>
            <w:left w:val="none" w:sz="0" w:space="0" w:color="auto"/>
            <w:bottom w:val="none" w:sz="0" w:space="0" w:color="auto"/>
            <w:right w:val="none" w:sz="0" w:space="0" w:color="auto"/>
          </w:divBdr>
        </w:div>
        <w:div w:id="470946273">
          <w:marLeft w:val="806"/>
          <w:marRight w:val="0"/>
          <w:marTop w:val="0"/>
          <w:marBottom w:val="120"/>
          <w:divBdr>
            <w:top w:val="none" w:sz="0" w:space="0" w:color="auto"/>
            <w:left w:val="none" w:sz="0" w:space="0" w:color="auto"/>
            <w:bottom w:val="none" w:sz="0" w:space="0" w:color="auto"/>
            <w:right w:val="none" w:sz="0" w:space="0" w:color="auto"/>
          </w:divBdr>
        </w:div>
      </w:divsChild>
    </w:div>
    <w:div w:id="1750275934">
      <w:bodyDiv w:val="1"/>
      <w:marLeft w:val="0"/>
      <w:marRight w:val="0"/>
      <w:marTop w:val="0"/>
      <w:marBottom w:val="0"/>
      <w:divBdr>
        <w:top w:val="none" w:sz="0" w:space="0" w:color="auto"/>
        <w:left w:val="none" w:sz="0" w:space="0" w:color="auto"/>
        <w:bottom w:val="none" w:sz="0" w:space="0" w:color="auto"/>
        <w:right w:val="none" w:sz="0" w:space="0" w:color="auto"/>
      </w:divBdr>
      <w:divsChild>
        <w:div w:id="630791249">
          <w:marLeft w:val="1123"/>
          <w:marRight w:val="0"/>
          <w:marTop w:val="100"/>
          <w:marBottom w:val="0"/>
          <w:divBdr>
            <w:top w:val="none" w:sz="0" w:space="0" w:color="auto"/>
            <w:left w:val="none" w:sz="0" w:space="0" w:color="auto"/>
            <w:bottom w:val="none" w:sz="0" w:space="0" w:color="auto"/>
            <w:right w:val="none" w:sz="0" w:space="0" w:color="auto"/>
          </w:divBdr>
        </w:div>
        <w:div w:id="1432244440">
          <w:marLeft w:val="1123"/>
          <w:marRight w:val="0"/>
          <w:marTop w:val="100"/>
          <w:marBottom w:val="0"/>
          <w:divBdr>
            <w:top w:val="none" w:sz="0" w:space="0" w:color="auto"/>
            <w:left w:val="none" w:sz="0" w:space="0" w:color="auto"/>
            <w:bottom w:val="none" w:sz="0" w:space="0" w:color="auto"/>
            <w:right w:val="none" w:sz="0" w:space="0" w:color="auto"/>
          </w:divBdr>
        </w:div>
        <w:div w:id="2075732118">
          <w:marLeft w:val="1123"/>
          <w:marRight w:val="0"/>
          <w:marTop w:val="100"/>
          <w:marBottom w:val="0"/>
          <w:divBdr>
            <w:top w:val="none" w:sz="0" w:space="0" w:color="auto"/>
            <w:left w:val="none" w:sz="0" w:space="0" w:color="auto"/>
            <w:bottom w:val="none" w:sz="0" w:space="0" w:color="auto"/>
            <w:right w:val="none" w:sz="0" w:space="0" w:color="auto"/>
          </w:divBdr>
        </w:div>
        <w:div w:id="685256622">
          <w:marLeft w:val="1123"/>
          <w:marRight w:val="0"/>
          <w:marTop w:val="100"/>
          <w:marBottom w:val="0"/>
          <w:divBdr>
            <w:top w:val="none" w:sz="0" w:space="0" w:color="auto"/>
            <w:left w:val="none" w:sz="0" w:space="0" w:color="auto"/>
            <w:bottom w:val="none" w:sz="0" w:space="0" w:color="auto"/>
            <w:right w:val="none" w:sz="0" w:space="0" w:color="auto"/>
          </w:divBdr>
        </w:div>
        <w:div w:id="785780836">
          <w:marLeft w:val="1123"/>
          <w:marRight w:val="0"/>
          <w:marTop w:val="100"/>
          <w:marBottom w:val="0"/>
          <w:divBdr>
            <w:top w:val="none" w:sz="0" w:space="0" w:color="auto"/>
            <w:left w:val="none" w:sz="0" w:space="0" w:color="auto"/>
            <w:bottom w:val="none" w:sz="0" w:space="0" w:color="auto"/>
            <w:right w:val="none" w:sz="0" w:space="0" w:color="auto"/>
          </w:divBdr>
        </w:div>
      </w:divsChild>
    </w:div>
    <w:div w:id="1785878999">
      <w:bodyDiv w:val="1"/>
      <w:marLeft w:val="0"/>
      <w:marRight w:val="0"/>
      <w:marTop w:val="0"/>
      <w:marBottom w:val="0"/>
      <w:divBdr>
        <w:top w:val="none" w:sz="0" w:space="0" w:color="auto"/>
        <w:left w:val="none" w:sz="0" w:space="0" w:color="auto"/>
        <w:bottom w:val="none" w:sz="0" w:space="0" w:color="auto"/>
        <w:right w:val="none" w:sz="0" w:space="0" w:color="auto"/>
      </w:divBdr>
      <w:divsChild>
        <w:div w:id="1737436802">
          <w:marLeft w:val="1440"/>
          <w:marRight w:val="0"/>
          <w:marTop w:val="100"/>
          <w:marBottom w:val="160"/>
          <w:divBdr>
            <w:top w:val="none" w:sz="0" w:space="0" w:color="auto"/>
            <w:left w:val="none" w:sz="0" w:space="0" w:color="auto"/>
            <w:bottom w:val="none" w:sz="0" w:space="0" w:color="auto"/>
            <w:right w:val="none" w:sz="0" w:space="0" w:color="auto"/>
          </w:divBdr>
        </w:div>
        <w:div w:id="1368795808">
          <w:marLeft w:val="1440"/>
          <w:marRight w:val="0"/>
          <w:marTop w:val="100"/>
          <w:marBottom w:val="160"/>
          <w:divBdr>
            <w:top w:val="none" w:sz="0" w:space="0" w:color="auto"/>
            <w:left w:val="none" w:sz="0" w:space="0" w:color="auto"/>
            <w:bottom w:val="none" w:sz="0" w:space="0" w:color="auto"/>
            <w:right w:val="none" w:sz="0" w:space="0" w:color="auto"/>
          </w:divBdr>
        </w:div>
        <w:div w:id="29035343">
          <w:marLeft w:val="1440"/>
          <w:marRight w:val="0"/>
          <w:marTop w:val="100"/>
          <w:marBottom w:val="160"/>
          <w:divBdr>
            <w:top w:val="none" w:sz="0" w:space="0" w:color="auto"/>
            <w:left w:val="none" w:sz="0" w:space="0" w:color="auto"/>
            <w:bottom w:val="none" w:sz="0" w:space="0" w:color="auto"/>
            <w:right w:val="none" w:sz="0" w:space="0" w:color="auto"/>
          </w:divBdr>
        </w:div>
      </w:divsChild>
    </w:div>
    <w:div w:id="1878656663">
      <w:bodyDiv w:val="1"/>
      <w:marLeft w:val="0"/>
      <w:marRight w:val="0"/>
      <w:marTop w:val="0"/>
      <w:marBottom w:val="0"/>
      <w:divBdr>
        <w:top w:val="none" w:sz="0" w:space="0" w:color="auto"/>
        <w:left w:val="none" w:sz="0" w:space="0" w:color="auto"/>
        <w:bottom w:val="none" w:sz="0" w:space="0" w:color="auto"/>
        <w:right w:val="none" w:sz="0" w:space="0" w:color="auto"/>
      </w:divBdr>
      <w:divsChild>
        <w:div w:id="1195268760">
          <w:marLeft w:val="806"/>
          <w:marRight w:val="0"/>
          <w:marTop w:val="200"/>
          <w:marBottom w:val="360"/>
          <w:divBdr>
            <w:top w:val="none" w:sz="0" w:space="0" w:color="auto"/>
            <w:left w:val="none" w:sz="0" w:space="0" w:color="auto"/>
            <w:bottom w:val="none" w:sz="0" w:space="0" w:color="auto"/>
            <w:right w:val="none" w:sz="0" w:space="0" w:color="auto"/>
          </w:divBdr>
        </w:div>
        <w:div w:id="500126010">
          <w:marLeft w:val="806"/>
          <w:marRight w:val="0"/>
          <w:marTop w:val="200"/>
          <w:marBottom w:val="0"/>
          <w:divBdr>
            <w:top w:val="none" w:sz="0" w:space="0" w:color="auto"/>
            <w:left w:val="none" w:sz="0" w:space="0" w:color="auto"/>
            <w:bottom w:val="none" w:sz="0" w:space="0" w:color="auto"/>
            <w:right w:val="none" w:sz="0" w:space="0" w:color="auto"/>
          </w:divBdr>
        </w:div>
        <w:div w:id="747846992">
          <w:marLeft w:val="1411"/>
          <w:marRight w:val="0"/>
          <w:marTop w:val="100"/>
          <w:marBottom w:val="0"/>
          <w:divBdr>
            <w:top w:val="none" w:sz="0" w:space="0" w:color="auto"/>
            <w:left w:val="none" w:sz="0" w:space="0" w:color="auto"/>
            <w:bottom w:val="none" w:sz="0" w:space="0" w:color="auto"/>
            <w:right w:val="none" w:sz="0" w:space="0" w:color="auto"/>
          </w:divBdr>
        </w:div>
        <w:div w:id="69278470">
          <w:marLeft w:val="1411"/>
          <w:marRight w:val="0"/>
          <w:marTop w:val="100"/>
          <w:marBottom w:val="0"/>
          <w:divBdr>
            <w:top w:val="none" w:sz="0" w:space="0" w:color="auto"/>
            <w:left w:val="none" w:sz="0" w:space="0" w:color="auto"/>
            <w:bottom w:val="none" w:sz="0" w:space="0" w:color="auto"/>
            <w:right w:val="none" w:sz="0" w:space="0" w:color="auto"/>
          </w:divBdr>
        </w:div>
        <w:div w:id="1287813245">
          <w:marLeft w:val="1411"/>
          <w:marRight w:val="0"/>
          <w:marTop w:val="100"/>
          <w:marBottom w:val="0"/>
          <w:divBdr>
            <w:top w:val="none" w:sz="0" w:space="0" w:color="auto"/>
            <w:left w:val="none" w:sz="0" w:space="0" w:color="auto"/>
            <w:bottom w:val="none" w:sz="0" w:space="0" w:color="auto"/>
            <w:right w:val="none" w:sz="0" w:space="0" w:color="auto"/>
          </w:divBdr>
        </w:div>
      </w:divsChild>
    </w:div>
    <w:div w:id="1903102050">
      <w:bodyDiv w:val="1"/>
      <w:marLeft w:val="0"/>
      <w:marRight w:val="0"/>
      <w:marTop w:val="0"/>
      <w:marBottom w:val="0"/>
      <w:divBdr>
        <w:top w:val="none" w:sz="0" w:space="0" w:color="auto"/>
        <w:left w:val="none" w:sz="0" w:space="0" w:color="auto"/>
        <w:bottom w:val="none" w:sz="0" w:space="0" w:color="auto"/>
        <w:right w:val="none" w:sz="0" w:space="0" w:color="auto"/>
      </w:divBdr>
      <w:divsChild>
        <w:div w:id="953823124">
          <w:marLeft w:val="806"/>
          <w:marRight w:val="0"/>
          <w:marTop w:val="200"/>
          <w:marBottom w:val="80"/>
          <w:divBdr>
            <w:top w:val="none" w:sz="0" w:space="0" w:color="auto"/>
            <w:left w:val="none" w:sz="0" w:space="0" w:color="auto"/>
            <w:bottom w:val="none" w:sz="0" w:space="0" w:color="auto"/>
            <w:right w:val="none" w:sz="0" w:space="0" w:color="auto"/>
          </w:divBdr>
        </w:div>
        <w:div w:id="930896190">
          <w:marLeft w:val="806"/>
          <w:marRight w:val="0"/>
          <w:marTop w:val="200"/>
          <w:marBottom w:val="80"/>
          <w:divBdr>
            <w:top w:val="none" w:sz="0" w:space="0" w:color="auto"/>
            <w:left w:val="none" w:sz="0" w:space="0" w:color="auto"/>
            <w:bottom w:val="none" w:sz="0" w:space="0" w:color="auto"/>
            <w:right w:val="none" w:sz="0" w:space="0" w:color="auto"/>
          </w:divBdr>
        </w:div>
        <w:div w:id="971905383">
          <w:marLeft w:val="806"/>
          <w:marRight w:val="0"/>
          <w:marTop w:val="200"/>
          <w:marBottom w:val="80"/>
          <w:divBdr>
            <w:top w:val="none" w:sz="0" w:space="0" w:color="auto"/>
            <w:left w:val="none" w:sz="0" w:space="0" w:color="auto"/>
            <w:bottom w:val="none" w:sz="0" w:space="0" w:color="auto"/>
            <w:right w:val="none" w:sz="0" w:space="0" w:color="auto"/>
          </w:divBdr>
        </w:div>
        <w:div w:id="46536945">
          <w:marLeft w:val="806"/>
          <w:marRight w:val="0"/>
          <w:marTop w:val="200"/>
          <w:marBottom w:val="80"/>
          <w:divBdr>
            <w:top w:val="none" w:sz="0" w:space="0" w:color="auto"/>
            <w:left w:val="none" w:sz="0" w:space="0" w:color="auto"/>
            <w:bottom w:val="none" w:sz="0" w:space="0" w:color="auto"/>
            <w:right w:val="none" w:sz="0" w:space="0" w:color="auto"/>
          </w:divBdr>
        </w:div>
        <w:div w:id="463618461">
          <w:marLeft w:val="806"/>
          <w:marRight w:val="0"/>
          <w:marTop w:val="200"/>
          <w:marBottom w:val="80"/>
          <w:divBdr>
            <w:top w:val="none" w:sz="0" w:space="0" w:color="auto"/>
            <w:left w:val="none" w:sz="0" w:space="0" w:color="auto"/>
            <w:bottom w:val="none" w:sz="0" w:space="0" w:color="auto"/>
            <w:right w:val="none" w:sz="0" w:space="0" w:color="auto"/>
          </w:divBdr>
        </w:div>
        <w:div w:id="143014858">
          <w:marLeft w:val="806"/>
          <w:marRight w:val="0"/>
          <w:marTop w:val="200"/>
          <w:marBottom w:val="80"/>
          <w:divBdr>
            <w:top w:val="none" w:sz="0" w:space="0" w:color="auto"/>
            <w:left w:val="none" w:sz="0" w:space="0" w:color="auto"/>
            <w:bottom w:val="none" w:sz="0" w:space="0" w:color="auto"/>
            <w:right w:val="none" w:sz="0" w:space="0" w:color="auto"/>
          </w:divBdr>
        </w:div>
        <w:div w:id="513501522">
          <w:marLeft w:val="806"/>
          <w:marRight w:val="0"/>
          <w:marTop w:val="200"/>
          <w:marBottom w:val="80"/>
          <w:divBdr>
            <w:top w:val="none" w:sz="0" w:space="0" w:color="auto"/>
            <w:left w:val="none" w:sz="0" w:space="0" w:color="auto"/>
            <w:bottom w:val="none" w:sz="0" w:space="0" w:color="auto"/>
            <w:right w:val="none" w:sz="0" w:space="0" w:color="auto"/>
          </w:divBdr>
        </w:div>
        <w:div w:id="1090849922">
          <w:marLeft w:val="806"/>
          <w:marRight w:val="0"/>
          <w:marTop w:val="200"/>
          <w:marBottom w:val="80"/>
          <w:divBdr>
            <w:top w:val="none" w:sz="0" w:space="0" w:color="auto"/>
            <w:left w:val="none" w:sz="0" w:space="0" w:color="auto"/>
            <w:bottom w:val="none" w:sz="0" w:space="0" w:color="auto"/>
            <w:right w:val="none" w:sz="0" w:space="0" w:color="auto"/>
          </w:divBdr>
        </w:div>
      </w:divsChild>
    </w:div>
    <w:div w:id="1915117895">
      <w:bodyDiv w:val="1"/>
      <w:marLeft w:val="0"/>
      <w:marRight w:val="0"/>
      <w:marTop w:val="0"/>
      <w:marBottom w:val="0"/>
      <w:divBdr>
        <w:top w:val="none" w:sz="0" w:space="0" w:color="auto"/>
        <w:left w:val="none" w:sz="0" w:space="0" w:color="auto"/>
        <w:bottom w:val="none" w:sz="0" w:space="0" w:color="auto"/>
        <w:right w:val="none" w:sz="0" w:space="0" w:color="auto"/>
      </w:divBdr>
      <w:divsChild>
        <w:div w:id="91240342">
          <w:marLeft w:val="720"/>
          <w:marRight w:val="0"/>
          <w:marTop w:val="200"/>
          <w:marBottom w:val="80"/>
          <w:divBdr>
            <w:top w:val="none" w:sz="0" w:space="0" w:color="auto"/>
            <w:left w:val="none" w:sz="0" w:space="0" w:color="auto"/>
            <w:bottom w:val="none" w:sz="0" w:space="0" w:color="auto"/>
            <w:right w:val="none" w:sz="0" w:space="0" w:color="auto"/>
          </w:divBdr>
        </w:div>
        <w:div w:id="949240782">
          <w:marLeft w:val="720"/>
          <w:marRight w:val="0"/>
          <w:marTop w:val="200"/>
          <w:marBottom w:val="80"/>
          <w:divBdr>
            <w:top w:val="none" w:sz="0" w:space="0" w:color="auto"/>
            <w:left w:val="none" w:sz="0" w:space="0" w:color="auto"/>
            <w:bottom w:val="none" w:sz="0" w:space="0" w:color="auto"/>
            <w:right w:val="none" w:sz="0" w:space="0" w:color="auto"/>
          </w:divBdr>
        </w:div>
        <w:div w:id="1360161716">
          <w:marLeft w:val="720"/>
          <w:marRight w:val="0"/>
          <w:marTop w:val="200"/>
          <w:marBottom w:val="0"/>
          <w:divBdr>
            <w:top w:val="none" w:sz="0" w:space="0" w:color="auto"/>
            <w:left w:val="none" w:sz="0" w:space="0" w:color="auto"/>
            <w:bottom w:val="none" w:sz="0" w:space="0" w:color="auto"/>
            <w:right w:val="none" w:sz="0" w:space="0" w:color="auto"/>
          </w:divBdr>
        </w:div>
        <w:div w:id="833759570">
          <w:marLeft w:val="720"/>
          <w:marRight w:val="0"/>
          <w:marTop w:val="200"/>
          <w:marBottom w:val="0"/>
          <w:divBdr>
            <w:top w:val="none" w:sz="0" w:space="0" w:color="auto"/>
            <w:left w:val="none" w:sz="0" w:space="0" w:color="auto"/>
            <w:bottom w:val="none" w:sz="0" w:space="0" w:color="auto"/>
            <w:right w:val="none" w:sz="0" w:space="0" w:color="auto"/>
          </w:divBdr>
        </w:div>
        <w:div w:id="1461412833">
          <w:marLeft w:val="1440"/>
          <w:marRight w:val="0"/>
          <w:marTop w:val="100"/>
          <w:marBottom w:val="0"/>
          <w:divBdr>
            <w:top w:val="none" w:sz="0" w:space="0" w:color="auto"/>
            <w:left w:val="none" w:sz="0" w:space="0" w:color="auto"/>
            <w:bottom w:val="none" w:sz="0" w:space="0" w:color="auto"/>
            <w:right w:val="none" w:sz="0" w:space="0" w:color="auto"/>
          </w:divBdr>
        </w:div>
        <w:div w:id="1496536292">
          <w:marLeft w:val="1440"/>
          <w:marRight w:val="0"/>
          <w:marTop w:val="100"/>
          <w:marBottom w:val="160"/>
          <w:divBdr>
            <w:top w:val="none" w:sz="0" w:space="0" w:color="auto"/>
            <w:left w:val="none" w:sz="0" w:space="0" w:color="auto"/>
            <w:bottom w:val="none" w:sz="0" w:space="0" w:color="auto"/>
            <w:right w:val="none" w:sz="0" w:space="0" w:color="auto"/>
          </w:divBdr>
        </w:div>
        <w:div w:id="956175975">
          <w:marLeft w:val="720"/>
          <w:marRight w:val="0"/>
          <w:marTop w:val="200"/>
          <w:marBottom w:val="0"/>
          <w:divBdr>
            <w:top w:val="none" w:sz="0" w:space="0" w:color="auto"/>
            <w:left w:val="none" w:sz="0" w:space="0" w:color="auto"/>
            <w:bottom w:val="none" w:sz="0" w:space="0" w:color="auto"/>
            <w:right w:val="none" w:sz="0" w:space="0" w:color="auto"/>
          </w:divBdr>
        </w:div>
      </w:divsChild>
    </w:div>
    <w:div w:id="1956906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5080">
          <w:marLeft w:val="806"/>
          <w:marRight w:val="0"/>
          <w:marTop w:val="200"/>
          <w:marBottom w:val="80"/>
          <w:divBdr>
            <w:top w:val="none" w:sz="0" w:space="0" w:color="auto"/>
            <w:left w:val="none" w:sz="0" w:space="0" w:color="auto"/>
            <w:bottom w:val="none" w:sz="0" w:space="0" w:color="auto"/>
            <w:right w:val="none" w:sz="0" w:space="0" w:color="auto"/>
          </w:divBdr>
        </w:div>
        <w:div w:id="1451129011">
          <w:marLeft w:val="806"/>
          <w:marRight w:val="0"/>
          <w:marTop w:val="200"/>
          <w:marBottom w:val="80"/>
          <w:divBdr>
            <w:top w:val="none" w:sz="0" w:space="0" w:color="auto"/>
            <w:left w:val="none" w:sz="0" w:space="0" w:color="auto"/>
            <w:bottom w:val="none" w:sz="0" w:space="0" w:color="auto"/>
            <w:right w:val="none" w:sz="0" w:space="0" w:color="auto"/>
          </w:divBdr>
        </w:div>
        <w:div w:id="194201791">
          <w:marLeft w:val="806"/>
          <w:marRight w:val="0"/>
          <w:marTop w:val="200"/>
          <w:marBottom w:val="80"/>
          <w:divBdr>
            <w:top w:val="none" w:sz="0" w:space="0" w:color="auto"/>
            <w:left w:val="none" w:sz="0" w:space="0" w:color="auto"/>
            <w:bottom w:val="none" w:sz="0" w:space="0" w:color="auto"/>
            <w:right w:val="none" w:sz="0" w:space="0" w:color="auto"/>
          </w:divBdr>
        </w:div>
        <w:div w:id="1066149575">
          <w:marLeft w:val="806"/>
          <w:marRight w:val="0"/>
          <w:marTop w:val="200"/>
          <w:marBottom w:val="80"/>
          <w:divBdr>
            <w:top w:val="none" w:sz="0" w:space="0" w:color="auto"/>
            <w:left w:val="none" w:sz="0" w:space="0" w:color="auto"/>
            <w:bottom w:val="none" w:sz="0" w:space="0" w:color="auto"/>
            <w:right w:val="none" w:sz="0" w:space="0" w:color="auto"/>
          </w:divBdr>
        </w:div>
        <w:div w:id="1440880628">
          <w:marLeft w:val="806"/>
          <w:marRight w:val="0"/>
          <w:marTop w:val="200"/>
          <w:marBottom w:val="80"/>
          <w:divBdr>
            <w:top w:val="none" w:sz="0" w:space="0" w:color="auto"/>
            <w:left w:val="none" w:sz="0" w:space="0" w:color="auto"/>
            <w:bottom w:val="none" w:sz="0" w:space="0" w:color="auto"/>
            <w:right w:val="none" w:sz="0" w:space="0" w:color="auto"/>
          </w:divBdr>
        </w:div>
        <w:div w:id="1555583335">
          <w:marLeft w:val="806"/>
          <w:marRight w:val="0"/>
          <w:marTop w:val="200"/>
          <w:marBottom w:val="80"/>
          <w:divBdr>
            <w:top w:val="none" w:sz="0" w:space="0" w:color="auto"/>
            <w:left w:val="none" w:sz="0" w:space="0" w:color="auto"/>
            <w:bottom w:val="none" w:sz="0" w:space="0" w:color="auto"/>
            <w:right w:val="none" w:sz="0" w:space="0" w:color="auto"/>
          </w:divBdr>
        </w:div>
        <w:div w:id="2033803516">
          <w:marLeft w:val="806"/>
          <w:marRight w:val="0"/>
          <w:marTop w:val="200"/>
          <w:marBottom w:val="80"/>
          <w:divBdr>
            <w:top w:val="none" w:sz="0" w:space="0" w:color="auto"/>
            <w:left w:val="none" w:sz="0" w:space="0" w:color="auto"/>
            <w:bottom w:val="none" w:sz="0" w:space="0" w:color="auto"/>
            <w:right w:val="none" w:sz="0" w:space="0" w:color="auto"/>
          </w:divBdr>
        </w:div>
        <w:div w:id="2125491691">
          <w:marLeft w:val="806"/>
          <w:marRight w:val="0"/>
          <w:marTop w:val="200"/>
          <w:marBottom w:val="80"/>
          <w:divBdr>
            <w:top w:val="none" w:sz="0" w:space="0" w:color="auto"/>
            <w:left w:val="none" w:sz="0" w:space="0" w:color="auto"/>
            <w:bottom w:val="none" w:sz="0" w:space="0" w:color="auto"/>
            <w:right w:val="none" w:sz="0" w:space="0" w:color="auto"/>
          </w:divBdr>
        </w:div>
      </w:divsChild>
    </w:div>
    <w:div w:id="1975480392">
      <w:bodyDiv w:val="1"/>
      <w:marLeft w:val="0"/>
      <w:marRight w:val="0"/>
      <w:marTop w:val="0"/>
      <w:marBottom w:val="0"/>
      <w:divBdr>
        <w:top w:val="none" w:sz="0" w:space="0" w:color="auto"/>
        <w:left w:val="none" w:sz="0" w:space="0" w:color="auto"/>
        <w:bottom w:val="none" w:sz="0" w:space="0" w:color="auto"/>
        <w:right w:val="none" w:sz="0" w:space="0" w:color="auto"/>
      </w:divBdr>
    </w:div>
    <w:div w:id="1975867016">
      <w:bodyDiv w:val="1"/>
      <w:marLeft w:val="0"/>
      <w:marRight w:val="0"/>
      <w:marTop w:val="0"/>
      <w:marBottom w:val="0"/>
      <w:divBdr>
        <w:top w:val="none" w:sz="0" w:space="0" w:color="auto"/>
        <w:left w:val="none" w:sz="0" w:space="0" w:color="auto"/>
        <w:bottom w:val="none" w:sz="0" w:space="0" w:color="auto"/>
        <w:right w:val="none" w:sz="0" w:space="0" w:color="auto"/>
      </w:divBdr>
      <w:divsChild>
        <w:div w:id="1943685849">
          <w:marLeft w:val="806"/>
          <w:marRight w:val="0"/>
          <w:marTop w:val="200"/>
          <w:marBottom w:val="0"/>
          <w:divBdr>
            <w:top w:val="none" w:sz="0" w:space="0" w:color="auto"/>
            <w:left w:val="none" w:sz="0" w:space="0" w:color="auto"/>
            <w:bottom w:val="none" w:sz="0" w:space="0" w:color="auto"/>
            <w:right w:val="none" w:sz="0" w:space="0" w:color="auto"/>
          </w:divBdr>
        </w:div>
        <w:div w:id="1266039461">
          <w:marLeft w:val="806"/>
          <w:marRight w:val="0"/>
          <w:marTop w:val="200"/>
          <w:marBottom w:val="0"/>
          <w:divBdr>
            <w:top w:val="none" w:sz="0" w:space="0" w:color="auto"/>
            <w:left w:val="none" w:sz="0" w:space="0" w:color="auto"/>
            <w:bottom w:val="none" w:sz="0" w:space="0" w:color="auto"/>
            <w:right w:val="none" w:sz="0" w:space="0" w:color="auto"/>
          </w:divBdr>
        </w:div>
        <w:div w:id="1474637722">
          <w:marLeft w:val="806"/>
          <w:marRight w:val="0"/>
          <w:marTop w:val="200"/>
          <w:marBottom w:val="0"/>
          <w:divBdr>
            <w:top w:val="none" w:sz="0" w:space="0" w:color="auto"/>
            <w:left w:val="none" w:sz="0" w:space="0" w:color="auto"/>
            <w:bottom w:val="none" w:sz="0" w:space="0" w:color="auto"/>
            <w:right w:val="none" w:sz="0" w:space="0" w:color="auto"/>
          </w:divBdr>
        </w:div>
        <w:div w:id="1593972954">
          <w:marLeft w:val="806"/>
          <w:marRight w:val="0"/>
          <w:marTop w:val="200"/>
          <w:marBottom w:val="0"/>
          <w:divBdr>
            <w:top w:val="none" w:sz="0" w:space="0" w:color="auto"/>
            <w:left w:val="none" w:sz="0" w:space="0" w:color="auto"/>
            <w:bottom w:val="none" w:sz="0" w:space="0" w:color="auto"/>
            <w:right w:val="none" w:sz="0" w:space="0" w:color="auto"/>
          </w:divBdr>
        </w:div>
      </w:divsChild>
    </w:div>
    <w:div w:id="2026977999">
      <w:bodyDiv w:val="1"/>
      <w:marLeft w:val="0"/>
      <w:marRight w:val="0"/>
      <w:marTop w:val="0"/>
      <w:marBottom w:val="0"/>
      <w:divBdr>
        <w:top w:val="none" w:sz="0" w:space="0" w:color="auto"/>
        <w:left w:val="none" w:sz="0" w:space="0" w:color="auto"/>
        <w:bottom w:val="none" w:sz="0" w:space="0" w:color="auto"/>
        <w:right w:val="none" w:sz="0" w:space="0" w:color="auto"/>
      </w:divBdr>
      <w:divsChild>
        <w:div w:id="1631470591">
          <w:marLeft w:val="720"/>
          <w:marRight w:val="0"/>
          <w:marTop w:val="200"/>
          <w:marBottom w:val="80"/>
          <w:divBdr>
            <w:top w:val="none" w:sz="0" w:space="0" w:color="auto"/>
            <w:left w:val="none" w:sz="0" w:space="0" w:color="auto"/>
            <w:bottom w:val="none" w:sz="0" w:space="0" w:color="auto"/>
            <w:right w:val="none" w:sz="0" w:space="0" w:color="auto"/>
          </w:divBdr>
        </w:div>
        <w:div w:id="829322610">
          <w:marLeft w:val="720"/>
          <w:marRight w:val="0"/>
          <w:marTop w:val="200"/>
          <w:marBottom w:val="0"/>
          <w:divBdr>
            <w:top w:val="none" w:sz="0" w:space="0" w:color="auto"/>
            <w:left w:val="none" w:sz="0" w:space="0" w:color="auto"/>
            <w:bottom w:val="none" w:sz="0" w:space="0" w:color="auto"/>
            <w:right w:val="none" w:sz="0" w:space="0" w:color="auto"/>
          </w:divBdr>
        </w:div>
        <w:div w:id="1815296152">
          <w:marLeft w:val="720"/>
          <w:marRight w:val="0"/>
          <w:marTop w:val="200"/>
          <w:marBottom w:val="0"/>
          <w:divBdr>
            <w:top w:val="none" w:sz="0" w:space="0" w:color="auto"/>
            <w:left w:val="none" w:sz="0" w:space="0" w:color="auto"/>
            <w:bottom w:val="none" w:sz="0" w:space="0" w:color="auto"/>
            <w:right w:val="none" w:sz="0" w:space="0" w:color="auto"/>
          </w:divBdr>
        </w:div>
        <w:div w:id="1439566227">
          <w:marLeft w:val="720"/>
          <w:marRight w:val="0"/>
          <w:marTop w:val="200"/>
          <w:marBottom w:val="0"/>
          <w:divBdr>
            <w:top w:val="none" w:sz="0" w:space="0" w:color="auto"/>
            <w:left w:val="none" w:sz="0" w:space="0" w:color="auto"/>
            <w:bottom w:val="none" w:sz="0" w:space="0" w:color="auto"/>
            <w:right w:val="none" w:sz="0" w:space="0" w:color="auto"/>
          </w:divBdr>
        </w:div>
        <w:div w:id="1704552005">
          <w:marLeft w:val="1440"/>
          <w:marRight w:val="0"/>
          <w:marTop w:val="100"/>
          <w:marBottom w:val="0"/>
          <w:divBdr>
            <w:top w:val="none" w:sz="0" w:space="0" w:color="auto"/>
            <w:left w:val="none" w:sz="0" w:space="0" w:color="auto"/>
            <w:bottom w:val="none" w:sz="0" w:space="0" w:color="auto"/>
            <w:right w:val="none" w:sz="0" w:space="0" w:color="auto"/>
          </w:divBdr>
        </w:div>
        <w:div w:id="1966158511">
          <w:marLeft w:val="1440"/>
          <w:marRight w:val="0"/>
          <w:marTop w:val="100"/>
          <w:marBottom w:val="160"/>
          <w:divBdr>
            <w:top w:val="none" w:sz="0" w:space="0" w:color="auto"/>
            <w:left w:val="none" w:sz="0" w:space="0" w:color="auto"/>
            <w:bottom w:val="none" w:sz="0" w:space="0" w:color="auto"/>
            <w:right w:val="none" w:sz="0" w:space="0" w:color="auto"/>
          </w:divBdr>
        </w:div>
        <w:div w:id="1076419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75A3-876A-4BEA-9ECA-461E6E78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Saad</dc:creator>
  <cp:lastModifiedBy>Nilda S. Baling</cp:lastModifiedBy>
  <cp:revision>2</cp:revision>
  <dcterms:created xsi:type="dcterms:W3CDTF">2018-12-13T22:41:00Z</dcterms:created>
  <dcterms:modified xsi:type="dcterms:W3CDTF">2018-12-13T22:41:00Z</dcterms:modified>
</cp:coreProperties>
</file>